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DF0" w14:textId="77777777" w:rsidR="00C84796" w:rsidRDefault="00AB4CD2" w:rsidP="00EF0198">
      <w:pPr>
        <w:pStyle w:val="BodyText"/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3123BB30" wp14:editId="42D0EA18">
            <wp:simplePos x="0" y="0"/>
            <wp:positionH relativeFrom="page">
              <wp:posOffset>8505470</wp:posOffset>
            </wp:positionH>
            <wp:positionV relativeFrom="paragraph">
              <wp:posOffset>-367503</wp:posOffset>
            </wp:positionV>
            <wp:extent cx="1258361" cy="1392865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61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3B16366" wp14:editId="273F213D">
            <wp:simplePos x="0" y="0"/>
            <wp:positionH relativeFrom="column">
              <wp:posOffset>-86803</wp:posOffset>
            </wp:positionH>
            <wp:positionV relativeFrom="paragraph">
              <wp:posOffset>-483899</wp:posOffset>
            </wp:positionV>
            <wp:extent cx="10079665" cy="561530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1"/>
                    <a:stretch/>
                  </pic:blipFill>
                  <pic:spPr>
                    <a:xfrm>
                      <a:off x="0" y="0"/>
                      <a:ext cx="10079665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D64" w14:textId="77777777" w:rsidR="00C84796" w:rsidRDefault="00355D7A">
      <w:pPr>
        <w:spacing w:line="309" w:lineRule="exact"/>
        <w:rPr>
          <w:rFonts w:ascii="Myriad Pro"/>
          <w:sz w:val="36"/>
        </w:rPr>
        <w:sectPr w:rsidR="00C84796">
          <w:type w:val="continuous"/>
          <w:pgSz w:w="15840" w:h="8640" w:orient="landscape"/>
          <w:pgMar w:top="780" w:right="180" w:bottom="280" w:left="1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0" locked="0" layoutInCell="1" allowOverlap="1" wp14:anchorId="3BEAEB31" wp14:editId="3E4D7BF6">
                <wp:simplePos x="0" y="0"/>
                <wp:positionH relativeFrom="column">
                  <wp:posOffset>200557</wp:posOffset>
                </wp:positionH>
                <wp:positionV relativeFrom="paragraph">
                  <wp:posOffset>1209675</wp:posOffset>
                </wp:positionV>
                <wp:extent cx="9702165" cy="520700"/>
                <wp:effectExtent l="0" t="0" r="0" b="0"/>
                <wp:wrapNone/>
                <wp:docPr id="27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1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B261C" w14:textId="2042385B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B4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GARFIELD AVENUE COMPLETE STREET IMPROVEMENT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AEB3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5.8pt;margin-top:95.25pt;width:763.95pt;height:41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" filled="f" stroked="f">
                <v:textbox>
                  <w:txbxContent>
                    <w:p w14:paraId="257B261C" w14:textId="2042385B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B4CD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GARFIELD AVENUE COMPLETE STREET IMPROVEMENT PROJECT</w:t>
                      </w:r>
                    </w:p>
                  </w:txbxContent>
                </v:textbox>
              </v:shape>
            </w:pict>
          </mc:Fallback>
        </mc:AlternateContent>
      </w:r>
      <w:r w:rsidR="00AB4CD2" w:rsidRPr="00AB4CD2">
        <w:rPr>
          <w:noProof/>
          <w:color w:val="00B050"/>
        </w:rPr>
        <w:drawing>
          <wp:anchor distT="0" distB="0" distL="114300" distR="114300" simplePos="0" relativeHeight="251671552" behindDoc="0" locked="0" layoutInCell="1" allowOverlap="1" wp14:anchorId="3D9958F2" wp14:editId="3EF607D1">
            <wp:simplePos x="0" y="0"/>
            <wp:positionH relativeFrom="column">
              <wp:posOffset>8860</wp:posOffset>
            </wp:positionH>
            <wp:positionV relativeFrom="paragraph">
              <wp:posOffset>1145880</wp:posOffset>
            </wp:positionV>
            <wp:extent cx="10079355" cy="6078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057" cy="60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0" locked="0" layoutInCell="1" allowOverlap="1" wp14:anchorId="7F96B6D6" wp14:editId="53F12EBF">
                <wp:simplePos x="0" y="0"/>
                <wp:positionH relativeFrom="column">
                  <wp:posOffset>3886200</wp:posOffset>
                </wp:positionH>
                <wp:positionV relativeFrom="paragraph">
                  <wp:posOffset>3612515</wp:posOffset>
                </wp:positionV>
                <wp:extent cx="2362200" cy="711835"/>
                <wp:effectExtent l="0" t="0" r="0" b="0"/>
                <wp:wrapNone/>
                <wp:docPr id="2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8B3CE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TO THE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B6D6" id="TextBox 9" o:spid="_x0000_s1027" type="#_x0000_t202" style="position:absolute;margin-left:306pt;margin-top:284.45pt;width:186pt;height:56.05pt;z-index:487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" filled="f" stroked="f">
                <v:textbox style="mso-fit-shape-to-text:t">
                  <w:txbxContent>
                    <w:p w14:paraId="2578B3CE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TO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669B2ABA" wp14:editId="69C31D80">
                <wp:simplePos x="0" y="0"/>
                <wp:positionH relativeFrom="column">
                  <wp:posOffset>2971800</wp:posOffset>
                </wp:positionH>
                <wp:positionV relativeFrom="paragraph">
                  <wp:posOffset>3124200</wp:posOffset>
                </wp:positionV>
                <wp:extent cx="2362200" cy="711835"/>
                <wp:effectExtent l="0" t="0" r="0" b="0"/>
                <wp:wrapNone/>
                <wp:docPr id="2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E0175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GATEWAY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2ABA" id="TextBox 8" o:spid="_x0000_s1028" type="#_x0000_t202" style="position:absolute;margin-left:234pt;margin-top:246pt;width:186pt;height:56.05pt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" filled="f" stroked="f">
                <v:textbox style="mso-fit-shape-to-text:t">
                  <w:txbxContent>
                    <w:p w14:paraId="0A7E0175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GATEWAY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0" locked="0" layoutInCell="1" allowOverlap="1" wp14:anchorId="7D4FA1F8" wp14:editId="7305AB90">
                <wp:simplePos x="0" y="0"/>
                <wp:positionH relativeFrom="column">
                  <wp:posOffset>4020185</wp:posOffset>
                </wp:positionH>
                <wp:positionV relativeFrom="paragraph">
                  <wp:posOffset>4218940</wp:posOffset>
                </wp:positionV>
                <wp:extent cx="2362200" cy="711835"/>
                <wp:effectExtent l="0" t="0" r="0" b="0"/>
                <wp:wrapNone/>
                <wp:docPr id="2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42028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A1F8" id="TextBox 10" o:spid="_x0000_s1029" type="#_x0000_t202" style="position:absolute;margin-left:316.55pt;margin-top:332.2pt;width:186pt;height:56.05pt;z-index:4875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" filled="f" stroked="f">
                <v:textbox style="mso-fit-shape-to-text:t">
                  <w:txbxContent>
                    <w:p w14:paraId="76942028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0" locked="0" layoutInCell="1" allowOverlap="1" wp14:anchorId="3B93B8E9" wp14:editId="2D299764">
                <wp:simplePos x="0" y="0"/>
                <wp:positionH relativeFrom="column">
                  <wp:posOffset>2289810</wp:posOffset>
                </wp:positionH>
                <wp:positionV relativeFrom="paragraph">
                  <wp:posOffset>2900045</wp:posOffset>
                </wp:positionV>
                <wp:extent cx="2362200" cy="401320"/>
                <wp:effectExtent l="0" t="0" r="0" b="0"/>
                <wp:wrapNone/>
                <wp:docPr id="23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984C34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City of South Gate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3B8E9" id="TextBox 6" o:spid="_x0000_s1030" type="#_x0000_t202" style="position:absolute;margin-left:180.3pt;margin-top:228.35pt;width:186pt;height:31.6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" filled="f" stroked="f">
                <v:textbox style="mso-fit-shape-to-text:t">
                  <w:txbxContent>
                    <w:p w14:paraId="16984C34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City of South 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2FA19B84" wp14:editId="65D7D5AB">
                <wp:simplePos x="0" y="0"/>
                <wp:positionH relativeFrom="column">
                  <wp:posOffset>3619500</wp:posOffset>
                </wp:positionH>
                <wp:positionV relativeFrom="paragraph">
                  <wp:posOffset>5029200</wp:posOffset>
                </wp:positionV>
                <wp:extent cx="2362200" cy="711835"/>
                <wp:effectExtent l="0" t="0" r="0" b="0"/>
                <wp:wrapNone/>
                <wp:docPr id="2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A2664A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TO THE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9B84" id="_x0000_s1031" type="#_x0000_t202" style="position:absolute;margin-left:285pt;margin-top:396pt;width:186pt;height:56.05pt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" filled="f" stroked="f">
                <v:textbox style="mso-fit-shape-to-text:t">
                  <w:txbxContent>
                    <w:p w14:paraId="5FA2664A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TO 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0" locked="0" layoutInCell="1" allowOverlap="1" wp14:anchorId="242CDC3C" wp14:editId="6809BED7">
                <wp:simplePos x="0" y="0"/>
                <wp:positionH relativeFrom="column">
                  <wp:posOffset>3886200</wp:posOffset>
                </wp:positionH>
                <wp:positionV relativeFrom="paragraph">
                  <wp:posOffset>5540375</wp:posOffset>
                </wp:positionV>
                <wp:extent cx="2362200" cy="711835"/>
                <wp:effectExtent l="0" t="0" r="0" b="0"/>
                <wp:wrapNone/>
                <wp:docPr id="2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75DED" w14:textId="77777777" w:rsidR="00AB4CD2" w:rsidRDefault="00AB4CD2" w:rsidP="00AB4C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B4CD2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DC3C" id="_x0000_s1032" type="#_x0000_t202" style="position:absolute;margin-left:306pt;margin-top:436.25pt;width:186pt;height:56.05pt;z-index:487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" filled="f" stroked="f">
                <v:textbox style="mso-fit-shape-to-text:t">
                  <w:txbxContent>
                    <w:p w14:paraId="1AB75DED" w14:textId="77777777" w:rsidR="00AB4CD2" w:rsidRDefault="00AB4CD2" w:rsidP="00AB4CD2">
                      <w:pPr>
                        <w:pStyle w:val="NormalWeb"/>
                        <w:spacing w:before="0" w:beforeAutospacing="0" w:after="0" w:afterAutospacing="0"/>
                      </w:pPr>
                      <w:r w:rsidRPr="00AB4CD2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 FUTURE</w:t>
                      </w:r>
                    </w:p>
                  </w:txbxContent>
                </v:textbox>
              </v:shape>
            </w:pict>
          </mc:Fallback>
        </mc:AlternateContent>
      </w:r>
      <w:r w:rsidR="00AB4CD2">
        <w:rPr>
          <w:noProof/>
        </w:rPr>
        <w:drawing>
          <wp:anchor distT="0" distB="0" distL="114300" distR="114300" simplePos="0" relativeHeight="251673600" behindDoc="0" locked="0" layoutInCell="1" allowOverlap="1" wp14:anchorId="58EB1E2A" wp14:editId="4EF105DA">
            <wp:simplePos x="0" y="0"/>
            <wp:positionH relativeFrom="column">
              <wp:posOffset>10088870</wp:posOffset>
            </wp:positionH>
            <wp:positionV relativeFrom="paragraph">
              <wp:posOffset>191790</wp:posOffset>
            </wp:positionV>
            <wp:extent cx="1681347" cy="1861448"/>
            <wp:effectExtent l="0" t="0" r="0" b="571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47" cy="186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B4CD2">
        <w:rPr>
          <w:noProof/>
        </w:rPr>
        <w:drawing>
          <wp:anchor distT="0" distB="0" distL="114300" distR="114300" simplePos="0" relativeHeight="251675648" behindDoc="0" locked="0" layoutInCell="1" allowOverlap="1" wp14:anchorId="0F7A58CF" wp14:editId="63ADC428">
            <wp:simplePos x="0" y="0"/>
            <wp:positionH relativeFrom="column">
              <wp:posOffset>11125200</wp:posOffset>
            </wp:positionH>
            <wp:positionV relativeFrom="paragraph">
              <wp:posOffset>5775963</wp:posOffset>
            </wp:positionV>
            <wp:extent cx="1066800" cy="11078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51250" t="20000" r="35000" b="62222"/>
                    <a:stretch/>
                  </pic:blipFill>
                  <pic:spPr>
                    <a:xfrm>
                      <a:off x="0" y="0"/>
                      <a:ext cx="1066800" cy="110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96340" w14:textId="26676733" w:rsidR="00C84796" w:rsidRDefault="00355D7A">
      <w:pPr>
        <w:spacing w:before="164"/>
        <w:ind w:left="100"/>
        <w:rPr>
          <w:rFonts w:ascii="Myriad Pro"/>
          <w:sz w:val="24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1C4B0CE6" wp14:editId="063A8948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104595" cy="370205"/>
                <wp:effectExtent l="0" t="0" r="0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595" cy="370205"/>
                        </a:xfrm>
                        <a:prstGeom prst="rect">
                          <a:avLst/>
                        </a:prstGeom>
                        <a:solidFill>
                          <a:srgbClr val="419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A14F" id="Rectangle 27" o:spid="_x0000_s1026" style="position:absolute;margin-left:-6pt;margin-top:0;width:480.7pt;height:29.15pt;z-index:-158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" fillcolor="#419b46" stroked="f"/>
            </w:pict>
          </mc:Fallback>
        </mc:AlternateContent>
      </w:r>
      <w:r w:rsidR="0024305D">
        <w:rPr>
          <w:rFonts w:ascii="Myriad Pro"/>
          <w:color w:val="FFFFFF"/>
          <w:sz w:val="24"/>
        </w:rPr>
        <w:t xml:space="preserve">Capital Improvement Program </w:t>
      </w:r>
      <w:r w:rsidR="00F34E74">
        <w:rPr>
          <w:rFonts w:ascii="Myriad Pro"/>
          <w:color w:val="FFFFFF"/>
          <w:sz w:val="24"/>
        </w:rPr>
        <w:t>–</w:t>
      </w:r>
      <w:r w:rsidR="0024305D">
        <w:rPr>
          <w:rFonts w:ascii="Myriad Pro"/>
          <w:color w:val="FFFFFF"/>
          <w:sz w:val="24"/>
        </w:rPr>
        <w:t xml:space="preserve"> </w:t>
      </w:r>
      <w:r w:rsidR="00F34E74">
        <w:rPr>
          <w:rFonts w:ascii="Myriad Pro"/>
          <w:color w:val="FFFFFF"/>
          <w:sz w:val="24"/>
        </w:rPr>
        <w:t xml:space="preserve">Garfield Avenue Complete </w:t>
      </w:r>
      <w:r w:rsidR="0024305D">
        <w:rPr>
          <w:rFonts w:ascii="Myriad Pro"/>
          <w:color w:val="FFFFFF"/>
          <w:sz w:val="24"/>
        </w:rPr>
        <w:t xml:space="preserve">Street </w:t>
      </w:r>
      <w:r w:rsidR="004B1002">
        <w:rPr>
          <w:rFonts w:ascii="Myriad Pro"/>
          <w:color w:val="FFFFFF"/>
          <w:sz w:val="24"/>
        </w:rPr>
        <w:t xml:space="preserve">Improvements </w:t>
      </w:r>
      <w:r w:rsidR="0024305D">
        <w:rPr>
          <w:rFonts w:ascii="Myriad Pro"/>
          <w:color w:val="FFFFFF"/>
          <w:sz w:val="24"/>
        </w:rPr>
        <w:t>Project</w:t>
      </w:r>
    </w:p>
    <w:p w14:paraId="785153A1" w14:textId="47F513D3" w:rsidR="00C84796" w:rsidRDefault="00355D7A">
      <w:pPr>
        <w:pStyle w:val="BodyText"/>
        <w:spacing w:before="4"/>
        <w:rPr>
          <w:rFonts w:ascii="Myriad Pro"/>
          <w:sz w:val="11"/>
        </w:rPr>
      </w:pPr>
      <w:del w:id="0" w:author="Arturo Cervantes" w:date="2021-10-18T13:07:00Z">
        <w:r w:rsidDel="007D70E0">
          <w:rPr>
            <w:rFonts w:ascii="Myriad Pro"/>
            <w:noProof/>
            <w:sz w:val="11"/>
          </w:rPr>
          <mc:AlternateContent>
            <mc:Choice Requires="wps">
              <w:drawing>
                <wp:anchor distT="0" distB="0" distL="114300" distR="114300" simplePos="0" relativeHeight="487510528" behindDoc="1" locked="0" layoutInCell="1" allowOverlap="1" wp14:anchorId="6820AE9A" wp14:editId="1B581379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217805</wp:posOffset>
                  </wp:positionV>
                  <wp:extent cx="34925" cy="99695"/>
                  <wp:effectExtent l="0" t="0" r="0" b="0"/>
                  <wp:wrapNone/>
                  <wp:docPr id="19" name="AutoShap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925" cy="99695"/>
                          </a:xfrm>
                          <a:custGeom>
                            <a:avLst/>
                            <a:gdLst>
                              <a:gd name="T0" fmla="+- 0 5068 5027"/>
                              <a:gd name="T1" fmla="*/ T0 w 55"/>
                              <a:gd name="T2" fmla="+- 0 840 793"/>
                              <a:gd name="T3" fmla="*/ 840 h 157"/>
                              <a:gd name="T4" fmla="+- 0 5052 5027"/>
                              <a:gd name="T5" fmla="*/ T4 w 55"/>
                              <a:gd name="T6" fmla="+- 0 840 793"/>
                              <a:gd name="T7" fmla="*/ 840 h 157"/>
                              <a:gd name="T8" fmla="+- 0 5027 5027"/>
                              <a:gd name="T9" fmla="*/ T8 w 55"/>
                              <a:gd name="T10" fmla="+- 0 950 793"/>
                              <a:gd name="T11" fmla="*/ 950 h 157"/>
                              <a:gd name="T12" fmla="+- 0 5049 5027"/>
                              <a:gd name="T13" fmla="*/ T12 w 55"/>
                              <a:gd name="T14" fmla="+- 0 950 793"/>
                              <a:gd name="T15" fmla="*/ 950 h 157"/>
                              <a:gd name="T16" fmla="+- 0 5068 5027"/>
                              <a:gd name="T17" fmla="*/ T16 w 55"/>
                              <a:gd name="T18" fmla="+- 0 840 793"/>
                              <a:gd name="T19" fmla="*/ 840 h 157"/>
                              <a:gd name="T20" fmla="+- 0 5076 5027"/>
                              <a:gd name="T21" fmla="*/ T20 w 55"/>
                              <a:gd name="T22" fmla="+- 0 793 793"/>
                              <a:gd name="T23" fmla="*/ 793 h 157"/>
                              <a:gd name="T24" fmla="+- 0 5059 5027"/>
                              <a:gd name="T25" fmla="*/ T24 w 55"/>
                              <a:gd name="T26" fmla="+- 0 793 793"/>
                              <a:gd name="T27" fmla="*/ 793 h 157"/>
                              <a:gd name="T28" fmla="+- 0 5053 5027"/>
                              <a:gd name="T29" fmla="*/ T28 w 55"/>
                              <a:gd name="T30" fmla="+- 0 800 793"/>
                              <a:gd name="T31" fmla="*/ 800 h 157"/>
                              <a:gd name="T32" fmla="+- 0 5053 5027"/>
                              <a:gd name="T33" fmla="*/ T32 w 55"/>
                              <a:gd name="T34" fmla="+- 0 816 793"/>
                              <a:gd name="T35" fmla="*/ 816 h 157"/>
                              <a:gd name="T36" fmla="+- 0 5058 5027"/>
                              <a:gd name="T37" fmla="*/ T36 w 55"/>
                              <a:gd name="T38" fmla="+- 0 822 793"/>
                              <a:gd name="T39" fmla="*/ 822 h 157"/>
                              <a:gd name="T40" fmla="+- 0 5075 5027"/>
                              <a:gd name="T41" fmla="*/ T40 w 55"/>
                              <a:gd name="T42" fmla="+- 0 822 793"/>
                              <a:gd name="T43" fmla="*/ 822 h 157"/>
                              <a:gd name="T44" fmla="+- 0 5081 5027"/>
                              <a:gd name="T45" fmla="*/ T44 w 55"/>
                              <a:gd name="T46" fmla="+- 0 815 793"/>
                              <a:gd name="T47" fmla="*/ 815 h 157"/>
                              <a:gd name="T48" fmla="+- 0 5081 5027"/>
                              <a:gd name="T49" fmla="*/ T48 w 55"/>
                              <a:gd name="T50" fmla="+- 0 799 793"/>
                              <a:gd name="T51" fmla="*/ 799 h 157"/>
                              <a:gd name="T52" fmla="+- 0 5076 5027"/>
                              <a:gd name="T53" fmla="*/ T52 w 55"/>
                              <a:gd name="T54" fmla="+- 0 793 793"/>
                              <a:gd name="T55" fmla="*/ 793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41" y="47"/>
                                </a:moveTo>
                                <a:lnTo>
                                  <a:pt x="25" y="47"/>
                                </a:lnTo>
                                <a:lnTo>
                                  <a:pt x="0" y="157"/>
                                </a:lnTo>
                                <a:lnTo>
                                  <a:pt x="22" y="157"/>
                                </a:lnTo>
                                <a:lnTo>
                                  <a:pt x="41" y="47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2" y="0"/>
                                </a:lnTo>
                                <a:lnTo>
                                  <a:pt x="26" y="7"/>
                                </a:lnTo>
                                <a:lnTo>
                                  <a:pt x="26" y="23"/>
                                </a:lnTo>
                                <a:lnTo>
                                  <a:pt x="31" y="29"/>
                                </a:lnTo>
                                <a:lnTo>
                                  <a:pt x="48" y="29"/>
                                </a:lnTo>
                                <a:lnTo>
                                  <a:pt x="54" y="22"/>
                                </a:lnTo>
                                <a:lnTo>
                                  <a:pt x="54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B7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327A5BA" id="AutoShape 26" o:spid="_x0000_s1026" style="position:absolute;margin-left:245.3pt;margin-top:17.15pt;width:2.75pt;height:7.85pt;z-index:-158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" path="m41,47r-16,l,157r22,l41,47xm49,l32,,26,7r,16l31,29r17,l54,22,54,6,49,xe" fillcolor="#48b749" stroked="f">
                  <v:path arrowok="t" o:connecttype="custom" o:connectlocs="26035,533400;15875,533400;0,603250;13970,603250;26035,533400;31115,503555;20320,503555;16510,508000;16510,518160;19685,521970;30480,521970;34290,517525;34290,507365;31115,503555" o:connectangles="0,0,0,0,0,0,0,0,0,0,0,0,0,0"/>
                </v:shape>
              </w:pict>
            </mc:Fallback>
          </mc:AlternateContent>
        </w:r>
      </w:del>
    </w:p>
    <w:p w14:paraId="63024F55" w14:textId="77777777" w:rsidR="00C84796" w:rsidRDefault="00C84796">
      <w:pPr>
        <w:rPr>
          <w:rFonts w:ascii="Myriad Pro"/>
          <w:sz w:val="11"/>
        </w:rPr>
        <w:sectPr w:rsidR="00C84796">
          <w:pgSz w:w="15840" w:h="8640" w:orient="landscape"/>
          <w:pgMar w:top="0" w:right="180" w:bottom="0" w:left="120" w:header="720" w:footer="720" w:gutter="0"/>
          <w:cols w:space="720"/>
        </w:sectPr>
      </w:pPr>
    </w:p>
    <w:p w14:paraId="6AAA55DB" w14:textId="20064F29" w:rsidR="00C84796" w:rsidRPr="00416351" w:rsidRDefault="00562291">
      <w:pPr>
        <w:spacing w:before="100"/>
        <w:ind w:left="103"/>
        <w:rPr>
          <w:rFonts w:asciiTheme="minorHAnsi" w:hAnsiTheme="minorHAnsi" w:cstheme="minorHAnsi"/>
          <w:sz w:val="24"/>
        </w:rPr>
      </w:pPr>
      <w:r>
        <w:rPr>
          <w:rFonts w:ascii="Myriad Pro"/>
          <w:noProof/>
          <w:sz w:val="11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3D5984D7" wp14:editId="7562B2A4">
                <wp:simplePos x="0" y="0"/>
                <wp:positionH relativeFrom="column">
                  <wp:posOffset>-161925</wp:posOffset>
                </wp:positionH>
                <wp:positionV relativeFrom="paragraph">
                  <wp:posOffset>65015</wp:posOffset>
                </wp:positionV>
                <wp:extent cx="6168390" cy="5229225"/>
                <wp:effectExtent l="0" t="0" r="3810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52292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E3B1" id="Rectangle 28" o:spid="_x0000_s1026" style="position:absolute;margin-left:-12.75pt;margin-top:5.1pt;width:485.7pt;height:411.75pt;z-index:-158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" fillcolor="#e6e7e8" stroked="f"/>
            </w:pict>
          </mc:Fallback>
        </mc:AlternateContent>
      </w:r>
      <w:r w:rsidR="0024305D" w:rsidRPr="00416351">
        <w:rPr>
          <w:rFonts w:asciiTheme="minorHAnsi" w:hAnsiTheme="minorHAnsi" w:cstheme="minorHAnsi"/>
          <w:color w:val="419B46"/>
          <w:sz w:val="24"/>
        </w:rPr>
        <w:t>Enhancing</w:t>
      </w:r>
      <w:r w:rsidR="00E51F3B">
        <w:rPr>
          <w:rFonts w:asciiTheme="minorHAnsi" w:hAnsiTheme="minorHAnsi" w:cstheme="minorHAnsi"/>
          <w:color w:val="419B46"/>
          <w:sz w:val="24"/>
        </w:rPr>
        <w:t xml:space="preserve"> Safety and Traffic Circulation</w:t>
      </w:r>
    </w:p>
    <w:p w14:paraId="23AC9491" w14:textId="3E81253B" w:rsidR="00C84796" w:rsidRPr="00423AA6" w:rsidRDefault="00E51F3B" w:rsidP="00E51F3B">
      <w:pPr>
        <w:pStyle w:val="BodyText"/>
        <w:spacing w:before="35" w:line="244" w:lineRule="auto"/>
        <w:ind w:left="107" w:right="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The City of South Gate invites you to join us in a virtual community meeting to discuss the </w:t>
      </w:r>
      <w:r w:rsidR="007D70E0">
        <w:rPr>
          <w:rFonts w:asciiTheme="minorHAnsi" w:hAnsiTheme="minorHAnsi" w:cstheme="minorHAnsi"/>
          <w:color w:val="231F20"/>
        </w:rPr>
        <w:t xml:space="preserve">Garfield Avenue Complete Streets </w:t>
      </w:r>
      <w:r>
        <w:rPr>
          <w:rFonts w:asciiTheme="minorHAnsi" w:hAnsiTheme="minorHAnsi" w:cstheme="minorHAnsi"/>
          <w:color w:val="231F20"/>
        </w:rPr>
        <w:t xml:space="preserve">Project.  This project aims to enhance pedestrian, bicycle and motorist safety, traffic circulation, rehabilitation, and beautification on </w:t>
      </w:r>
      <w:r w:rsidR="007D70E0">
        <w:rPr>
          <w:rFonts w:asciiTheme="minorHAnsi" w:hAnsiTheme="minorHAnsi" w:cstheme="minorHAnsi"/>
          <w:color w:val="231F20"/>
        </w:rPr>
        <w:t xml:space="preserve">Garfield Avenue from Firestone </w:t>
      </w:r>
      <w:r>
        <w:rPr>
          <w:rFonts w:asciiTheme="minorHAnsi" w:hAnsiTheme="minorHAnsi" w:cstheme="minorHAnsi"/>
          <w:color w:val="231F20"/>
        </w:rPr>
        <w:t xml:space="preserve">Boulevard to </w:t>
      </w:r>
      <w:r w:rsidR="00DC3885">
        <w:rPr>
          <w:rFonts w:asciiTheme="minorHAnsi" w:hAnsiTheme="minorHAnsi" w:cstheme="minorHAnsi"/>
          <w:color w:val="231F20"/>
        </w:rPr>
        <w:t xml:space="preserve">Howery </w:t>
      </w:r>
      <w:r>
        <w:rPr>
          <w:rFonts w:asciiTheme="minorHAnsi" w:hAnsiTheme="minorHAnsi" w:cstheme="minorHAnsi"/>
          <w:color w:val="231F20"/>
        </w:rPr>
        <w:t>Street.  The improvements proposed include</w:t>
      </w:r>
      <w:r w:rsidR="0024305D" w:rsidRPr="00423AA6">
        <w:rPr>
          <w:rFonts w:asciiTheme="minorHAnsi" w:hAnsiTheme="minorHAnsi" w:cstheme="minorHAnsi"/>
          <w:color w:val="231F20"/>
        </w:rPr>
        <w:t>:</w:t>
      </w:r>
    </w:p>
    <w:p w14:paraId="2ECC48A2" w14:textId="77777777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spacing w:before="109" w:line="291" w:lineRule="exact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>R</w:t>
      </w:r>
      <w:r w:rsidR="0024305D" w:rsidRPr="00423AA6">
        <w:rPr>
          <w:rFonts w:asciiTheme="minorHAnsi" w:hAnsiTheme="minorHAnsi" w:cstheme="minorHAnsi"/>
          <w:color w:val="231F20"/>
          <w:sz w:val="16"/>
          <w:szCs w:val="16"/>
        </w:rPr>
        <w:t>aised</w:t>
      </w:r>
      <w:r>
        <w:rPr>
          <w:rFonts w:asciiTheme="minorHAnsi" w:hAnsiTheme="minorHAnsi" w:cstheme="minorHAnsi"/>
          <w:color w:val="231F20"/>
          <w:sz w:val="16"/>
          <w:szCs w:val="16"/>
        </w:rPr>
        <w:t>,</w:t>
      </w:r>
      <w:r w:rsidR="0024305D" w:rsidRPr="00423AA6">
        <w:rPr>
          <w:rFonts w:asciiTheme="minorHAnsi" w:hAnsiTheme="minorHAnsi" w:cstheme="minorHAnsi"/>
          <w:color w:val="231F20"/>
          <w:spacing w:val="-19"/>
          <w:sz w:val="16"/>
          <w:szCs w:val="16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  <w:sz w:val="16"/>
          <w:szCs w:val="16"/>
        </w:rPr>
        <w:t>landscaped</w:t>
      </w:r>
      <w:r w:rsidR="0024305D" w:rsidRPr="003C395D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31F20"/>
          <w:sz w:val="16"/>
          <w:szCs w:val="16"/>
        </w:rPr>
        <w:t xml:space="preserve">and hardscaped </w:t>
      </w:r>
      <w:r w:rsidR="0024305D" w:rsidRPr="00423AA6">
        <w:rPr>
          <w:rFonts w:asciiTheme="minorHAnsi" w:hAnsiTheme="minorHAnsi" w:cstheme="minorHAnsi"/>
          <w:color w:val="231F20"/>
          <w:sz w:val="16"/>
          <w:szCs w:val="16"/>
        </w:rPr>
        <w:t>medians</w:t>
      </w:r>
      <w:r w:rsidR="0024305D" w:rsidRPr="00297A4C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</w:p>
    <w:p w14:paraId="6E0B2D0A" w14:textId="1DEE5A91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rPr>
          <w:rFonts w:asciiTheme="minorHAnsi" w:hAnsiTheme="minorHAnsi" w:cstheme="minorHAnsi"/>
          <w:color w:val="231F20"/>
          <w:sz w:val="16"/>
          <w:szCs w:val="16"/>
        </w:rPr>
      </w:pPr>
      <w:r w:rsidRPr="00297A4C">
        <w:rPr>
          <w:rFonts w:asciiTheme="minorHAnsi" w:hAnsiTheme="minorHAnsi" w:cstheme="minorHAnsi"/>
          <w:color w:val="231F20"/>
          <w:sz w:val="16"/>
          <w:szCs w:val="16"/>
        </w:rPr>
        <w:t>S</w:t>
      </w:r>
      <w:r w:rsidR="0024305D" w:rsidRPr="00297A4C">
        <w:rPr>
          <w:rFonts w:asciiTheme="minorHAnsi" w:hAnsiTheme="minorHAnsi" w:cstheme="minorHAnsi"/>
          <w:color w:val="231F20"/>
          <w:sz w:val="16"/>
          <w:szCs w:val="16"/>
        </w:rPr>
        <w:t>idewalk</w:t>
      </w:r>
      <w:r w:rsidRPr="00297A4C">
        <w:rPr>
          <w:rFonts w:asciiTheme="minorHAnsi" w:hAnsiTheme="minorHAnsi" w:cstheme="minorHAnsi"/>
          <w:color w:val="231F20"/>
          <w:sz w:val="16"/>
          <w:szCs w:val="16"/>
        </w:rPr>
        <w:t xml:space="preserve">, </w:t>
      </w:r>
      <w:proofErr w:type="gramStart"/>
      <w:r w:rsidRPr="00297A4C">
        <w:rPr>
          <w:rFonts w:asciiTheme="minorHAnsi" w:hAnsiTheme="minorHAnsi" w:cstheme="minorHAnsi"/>
          <w:color w:val="231F20"/>
          <w:sz w:val="16"/>
          <w:szCs w:val="16"/>
        </w:rPr>
        <w:t>driveway</w:t>
      </w:r>
      <w:proofErr w:type="gramEnd"/>
      <w:r w:rsidRPr="00297A4C">
        <w:rPr>
          <w:rFonts w:asciiTheme="minorHAnsi" w:hAnsiTheme="minorHAnsi" w:cstheme="minorHAnsi"/>
          <w:color w:val="231F20"/>
          <w:sz w:val="16"/>
          <w:szCs w:val="16"/>
        </w:rPr>
        <w:t xml:space="preserve"> and curb ramp repairs, to meet ADA</w:t>
      </w:r>
    </w:p>
    <w:p w14:paraId="3DCBCFB2" w14:textId="3739FF72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 xml:space="preserve">Pavement </w:t>
      </w:r>
      <w:r w:rsidR="007D70E0">
        <w:rPr>
          <w:rFonts w:asciiTheme="minorHAnsi" w:hAnsiTheme="minorHAnsi" w:cstheme="minorHAnsi"/>
          <w:color w:val="231F20"/>
          <w:sz w:val="16"/>
          <w:szCs w:val="16"/>
        </w:rPr>
        <w:t>r</w:t>
      </w:r>
      <w:r w:rsidR="0024305D" w:rsidRPr="00423AA6">
        <w:rPr>
          <w:rFonts w:asciiTheme="minorHAnsi" w:hAnsiTheme="minorHAnsi" w:cstheme="minorHAnsi"/>
          <w:color w:val="231F20"/>
          <w:sz w:val="16"/>
          <w:szCs w:val="16"/>
        </w:rPr>
        <w:t>ehabilitat</w:t>
      </w:r>
      <w:r>
        <w:rPr>
          <w:rFonts w:asciiTheme="minorHAnsi" w:hAnsiTheme="minorHAnsi" w:cstheme="minorHAnsi"/>
          <w:color w:val="231F20"/>
          <w:sz w:val="16"/>
          <w:szCs w:val="16"/>
        </w:rPr>
        <w:t xml:space="preserve">ion </w:t>
      </w:r>
    </w:p>
    <w:p w14:paraId="4EEBAB44" w14:textId="2FCAB68E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spacing w:line="194" w:lineRule="auto"/>
        <w:ind w:right="839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 xml:space="preserve">Bike amenities </w:t>
      </w:r>
      <w:r w:rsidR="007D70E0">
        <w:rPr>
          <w:rFonts w:asciiTheme="minorHAnsi" w:hAnsiTheme="minorHAnsi" w:cstheme="minorHAnsi"/>
          <w:color w:val="231F20"/>
          <w:sz w:val="16"/>
          <w:szCs w:val="16"/>
        </w:rPr>
        <w:t>inclusive of bike</w:t>
      </w:r>
      <w:r w:rsidR="0046641A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 w:rsidR="007D70E0">
        <w:rPr>
          <w:rFonts w:asciiTheme="minorHAnsi" w:hAnsiTheme="minorHAnsi" w:cstheme="minorHAnsi"/>
          <w:color w:val="231F20"/>
          <w:sz w:val="16"/>
          <w:szCs w:val="16"/>
        </w:rPr>
        <w:t>lanes</w:t>
      </w:r>
    </w:p>
    <w:p w14:paraId="68D9D8EE" w14:textId="77777777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spacing w:line="249" w:lineRule="exact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 xml:space="preserve">Street </w:t>
      </w:r>
      <w:r w:rsidR="0024305D" w:rsidRPr="00423AA6">
        <w:rPr>
          <w:rFonts w:asciiTheme="minorHAnsi" w:hAnsiTheme="minorHAnsi" w:cstheme="minorHAnsi"/>
          <w:color w:val="231F20"/>
          <w:sz w:val="16"/>
          <w:szCs w:val="16"/>
        </w:rPr>
        <w:t>trees</w:t>
      </w:r>
    </w:p>
    <w:p w14:paraId="08641C99" w14:textId="77777777" w:rsidR="00C84796" w:rsidRPr="00297A4C" w:rsidRDefault="003C395D">
      <w:pPr>
        <w:pStyle w:val="ListParagraph"/>
        <w:numPr>
          <w:ilvl w:val="0"/>
          <w:numId w:val="1"/>
        </w:numPr>
        <w:tabs>
          <w:tab w:val="left" w:pos="302"/>
        </w:tabs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>Storm water quality features</w:t>
      </w:r>
    </w:p>
    <w:p w14:paraId="03A9CFE9" w14:textId="77777777" w:rsidR="00C84796" w:rsidRPr="00297A4C" w:rsidRDefault="00297A4C">
      <w:pPr>
        <w:pStyle w:val="BodyText"/>
        <w:spacing w:before="152" w:line="244" w:lineRule="auto"/>
        <w:ind w:left="107" w:right="95"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Please j</w:t>
      </w:r>
      <w:r w:rsidR="0024305D" w:rsidRPr="00423AA6">
        <w:rPr>
          <w:rFonts w:asciiTheme="minorHAnsi" w:hAnsiTheme="minorHAnsi" w:cstheme="minorHAnsi"/>
          <w:color w:val="231F20"/>
        </w:rPr>
        <w:t>oin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us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at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the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upcoming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meeting</w:t>
      </w:r>
      <w:r w:rsidR="0024305D" w:rsidRPr="00423AA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to</w:t>
      </w:r>
      <w:r w:rsidR="0024305D" w:rsidRPr="00297A4C">
        <w:rPr>
          <w:rFonts w:asciiTheme="minorHAnsi" w:hAnsiTheme="minorHAnsi" w:cstheme="minorHAnsi"/>
          <w:color w:val="231F20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learn more</w:t>
      </w:r>
      <w:r w:rsidR="0024305D" w:rsidRPr="00297A4C">
        <w:rPr>
          <w:rFonts w:asciiTheme="minorHAnsi" w:hAnsiTheme="minorHAnsi" w:cstheme="minorHAnsi"/>
          <w:color w:val="231F20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about</w:t>
      </w:r>
      <w:r w:rsidR="0024305D" w:rsidRPr="00297A4C">
        <w:rPr>
          <w:rFonts w:asciiTheme="minorHAnsi" w:hAnsiTheme="minorHAnsi" w:cstheme="minorHAnsi"/>
          <w:color w:val="231F20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the</w:t>
      </w:r>
      <w:r w:rsidR="0024305D" w:rsidRPr="00297A4C">
        <w:rPr>
          <w:rFonts w:asciiTheme="minorHAnsi" w:hAnsiTheme="minorHAnsi" w:cstheme="minorHAnsi"/>
          <w:color w:val="231F20"/>
        </w:rPr>
        <w:t xml:space="preserve"> </w:t>
      </w:r>
      <w:r w:rsidR="0024305D" w:rsidRPr="00423AA6">
        <w:rPr>
          <w:rFonts w:asciiTheme="minorHAnsi" w:hAnsiTheme="minorHAnsi" w:cstheme="minorHAnsi"/>
          <w:color w:val="231F20"/>
        </w:rPr>
        <w:t>proposed</w:t>
      </w:r>
      <w:r w:rsidR="0024305D" w:rsidRPr="00297A4C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project improvements and implementation schedule.  We would be pleased to hear your input as the </w:t>
      </w:r>
      <w:proofErr w:type="gramStart"/>
      <w:r>
        <w:rPr>
          <w:rFonts w:asciiTheme="minorHAnsi" w:hAnsiTheme="minorHAnsi" w:cstheme="minorHAnsi"/>
          <w:color w:val="231F20"/>
        </w:rPr>
        <w:t>City</w:t>
      </w:r>
      <w:proofErr w:type="gramEnd"/>
      <w:r>
        <w:rPr>
          <w:rFonts w:asciiTheme="minorHAnsi" w:hAnsiTheme="minorHAnsi" w:cstheme="minorHAnsi"/>
          <w:color w:val="231F20"/>
        </w:rPr>
        <w:t xml:space="preserve"> is striving to design and construct a project that meets the needs of this community. </w:t>
      </w:r>
    </w:p>
    <w:p w14:paraId="2499C535" w14:textId="77777777" w:rsidR="00810460" w:rsidRDefault="00810460" w:rsidP="00810460">
      <w:pPr>
        <w:rPr>
          <w:rFonts w:asciiTheme="minorHAnsi" w:hAnsiTheme="minorHAnsi" w:cstheme="minorHAnsi"/>
          <w:b/>
          <w:color w:val="231F20"/>
          <w:w w:val="105"/>
          <w:sz w:val="16"/>
        </w:rPr>
      </w:pPr>
    </w:p>
    <w:p w14:paraId="4562DC99" w14:textId="0F1F6EAD" w:rsidR="00810460" w:rsidRPr="00F34E74" w:rsidRDefault="0024305D" w:rsidP="00810460">
      <w:pPr>
        <w:rPr>
          <w:rFonts w:asciiTheme="minorHAnsi" w:hAnsiTheme="minorHAnsi" w:cstheme="minorHAnsi"/>
          <w:b/>
          <w:color w:val="231F20"/>
          <w:w w:val="105"/>
          <w:sz w:val="16"/>
        </w:rPr>
      </w:pPr>
      <w:r w:rsidRPr="00416351">
        <w:rPr>
          <w:rFonts w:asciiTheme="minorHAnsi" w:hAnsiTheme="minorHAnsi" w:cstheme="minorHAnsi"/>
          <w:b/>
          <w:color w:val="231F20"/>
          <w:w w:val="105"/>
          <w:sz w:val="16"/>
        </w:rPr>
        <w:t>Please join us</w:t>
      </w:r>
      <w:r w:rsidR="00810460">
        <w:rPr>
          <w:rFonts w:asciiTheme="minorHAnsi" w:hAnsiTheme="minorHAnsi" w:cstheme="minorHAnsi"/>
          <w:b/>
          <w:color w:val="231F20"/>
          <w:w w:val="105"/>
          <w:sz w:val="16"/>
        </w:rPr>
        <w:t xml:space="preserve">: </w:t>
      </w:r>
      <w:r w:rsidR="00810460" w:rsidRPr="00F34E74">
        <w:rPr>
          <w:rFonts w:asciiTheme="minorHAnsi" w:hAnsiTheme="minorHAnsi" w:cstheme="minorHAnsi"/>
          <w:b/>
          <w:color w:val="231F20"/>
          <w:w w:val="105"/>
          <w:sz w:val="16"/>
        </w:rPr>
        <w:t xml:space="preserve"> </w:t>
      </w:r>
    </w:p>
    <w:p w14:paraId="7CB5B8F6" w14:textId="77777777" w:rsidR="00810460" w:rsidRPr="006202E7" w:rsidRDefault="00810460" w:rsidP="00F34E74">
      <w:pPr>
        <w:rPr>
          <w:rFonts w:asciiTheme="minorHAnsi" w:hAnsiTheme="minorHAnsi" w:cstheme="minorHAnsi"/>
          <w:b/>
          <w:bCs/>
        </w:rPr>
      </w:pPr>
      <w:r w:rsidRPr="006202E7">
        <w:rPr>
          <w:rFonts w:asciiTheme="minorHAnsi" w:hAnsiTheme="minorHAnsi" w:cstheme="minorHAnsi"/>
          <w:b/>
          <w:bCs/>
          <w:color w:val="231F20"/>
          <w:w w:val="105"/>
          <w:sz w:val="16"/>
        </w:rPr>
        <w:t>Meeting for Business:</w:t>
      </w:r>
      <w:r w:rsidRPr="006202E7">
        <w:rPr>
          <w:rFonts w:asciiTheme="minorHAnsi" w:hAnsiTheme="minorHAnsi" w:cstheme="minorHAnsi"/>
          <w:b/>
          <w:bCs/>
        </w:rPr>
        <w:t xml:space="preserve"> </w:t>
      </w:r>
    </w:p>
    <w:p w14:paraId="6285BE56" w14:textId="3016BF3D" w:rsidR="00F34E74" w:rsidRPr="00F34E74" w:rsidRDefault="00810460" w:rsidP="00810460">
      <w:pPr>
        <w:rPr>
          <w:rFonts w:asciiTheme="minorHAnsi" w:hAnsiTheme="minorHAnsi" w:cstheme="minorHAnsi"/>
          <w:color w:val="231F20"/>
          <w:w w:val="95"/>
          <w:sz w:val="16"/>
          <w:szCs w:val="16"/>
        </w:rPr>
      </w:pPr>
      <w:r w:rsidRPr="00F34E74">
        <w:rPr>
          <w:rFonts w:asciiTheme="minorHAnsi" w:hAnsiTheme="minorHAnsi" w:cstheme="minorHAnsi"/>
          <w:color w:val="231F20"/>
          <w:sz w:val="16"/>
          <w:szCs w:val="16"/>
        </w:rPr>
        <w:t xml:space="preserve">Date: </w:t>
      </w:r>
      <w:r w:rsidRPr="00F34E74">
        <w:rPr>
          <w:rFonts w:asciiTheme="minorHAnsi" w:hAnsiTheme="minorHAnsi" w:cstheme="minorHAnsi"/>
          <w:color w:val="231F20"/>
          <w:w w:val="95"/>
          <w:sz w:val="16"/>
          <w:szCs w:val="16"/>
        </w:rPr>
        <w:t xml:space="preserve"> </w:t>
      </w:r>
      <w:r w:rsidR="00F34E74" w:rsidRPr="00F34E74">
        <w:rPr>
          <w:rFonts w:asciiTheme="minorHAnsi" w:hAnsiTheme="minorHAnsi" w:cstheme="minorHAnsi"/>
          <w:color w:val="231F20"/>
          <w:w w:val="95"/>
          <w:sz w:val="16"/>
          <w:szCs w:val="16"/>
        </w:rPr>
        <w:t xml:space="preserve"> </w:t>
      </w:r>
      <w:r w:rsidR="00920245">
        <w:rPr>
          <w:rFonts w:asciiTheme="minorHAnsi" w:hAnsiTheme="minorHAnsi" w:cstheme="minorHAnsi"/>
          <w:color w:val="231F20"/>
          <w:w w:val="95"/>
          <w:sz w:val="16"/>
          <w:szCs w:val="16"/>
        </w:rPr>
        <w:t>November 4</w:t>
      </w:r>
      <w:r w:rsidRPr="00F34E74">
        <w:rPr>
          <w:rFonts w:asciiTheme="minorHAnsi" w:hAnsiTheme="minorHAnsi" w:cstheme="minorHAnsi"/>
          <w:color w:val="231F20"/>
          <w:w w:val="95"/>
          <w:sz w:val="16"/>
          <w:szCs w:val="16"/>
        </w:rPr>
        <w:t>, 202</w:t>
      </w:r>
      <w:r w:rsidR="00F34E74" w:rsidRPr="00F34E74">
        <w:rPr>
          <w:rFonts w:asciiTheme="minorHAnsi" w:hAnsiTheme="minorHAnsi" w:cstheme="minorHAnsi"/>
          <w:color w:val="231F20"/>
          <w:w w:val="95"/>
          <w:sz w:val="16"/>
          <w:szCs w:val="16"/>
        </w:rPr>
        <w:t>1</w:t>
      </w:r>
    </w:p>
    <w:p w14:paraId="3FE3C495" w14:textId="2FBD8CD8" w:rsidR="00F34E74" w:rsidRPr="006202E7" w:rsidRDefault="00F34E74" w:rsidP="00810460">
      <w:pPr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</w:pPr>
      <w:r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 xml:space="preserve">Time: 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 xml:space="preserve">  </w:t>
      </w:r>
      <w:r w:rsidR="007D70E0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12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 xml:space="preserve">:00 – </w:t>
      </w:r>
      <w:r w:rsidR="007D70E0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1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:00 p.m.</w:t>
      </w:r>
    </w:p>
    <w:p w14:paraId="2AE8C46B" w14:textId="77777777" w:rsidR="006202E7" w:rsidRPr="00C41C6E" w:rsidRDefault="006202E7" w:rsidP="006202E7">
      <w:pPr>
        <w:rPr>
          <w:rFonts w:eastAsiaTheme="minorHAnsi"/>
          <w:sz w:val="16"/>
          <w:szCs w:val="16"/>
        </w:rPr>
      </w:pPr>
      <w:hyperlink r:id="rId11" w:history="1">
        <w:r w:rsidRPr="00C41C6E">
          <w:rPr>
            <w:rStyle w:val="Hyperlink"/>
            <w:sz w:val="16"/>
            <w:szCs w:val="16"/>
          </w:rPr>
          <w:t>https://us02web.zoom.us/j/88186656248?pwd=d3R1NnBNYTJBRGtGOHFzY2gyRFFnZz09</w:t>
        </w:r>
      </w:hyperlink>
    </w:p>
    <w:p w14:paraId="0FC69F6A" w14:textId="30A05C9E" w:rsidR="00562291" w:rsidRPr="006E6C8C" w:rsidRDefault="006202E7" w:rsidP="00562291">
      <w:pPr>
        <w:rPr>
          <w:rFonts w:eastAsiaTheme="minorHAnsi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 xml:space="preserve">+1 </w:t>
      </w:r>
      <w:r w:rsidRPr="00423AA6">
        <w:rPr>
          <w:rFonts w:asciiTheme="minorHAnsi" w:hAnsiTheme="minorHAnsi" w:cstheme="minorHAnsi"/>
          <w:color w:val="231F20"/>
          <w:sz w:val="16"/>
          <w:szCs w:val="16"/>
        </w:rPr>
        <w:t>669</w:t>
      </w:r>
      <w:r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 w:rsidRPr="00423AA6">
        <w:rPr>
          <w:rFonts w:asciiTheme="minorHAnsi" w:hAnsiTheme="minorHAnsi" w:cstheme="minorHAnsi"/>
          <w:color w:val="231F20"/>
          <w:sz w:val="16"/>
          <w:szCs w:val="16"/>
        </w:rPr>
        <w:t>900</w:t>
      </w:r>
      <w:r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  <w:r w:rsidRPr="00423AA6">
        <w:rPr>
          <w:rFonts w:asciiTheme="minorHAnsi" w:hAnsiTheme="minorHAnsi" w:cstheme="minorHAnsi"/>
          <w:color w:val="231F20"/>
          <w:sz w:val="16"/>
          <w:szCs w:val="16"/>
        </w:rPr>
        <w:t>683</w:t>
      </w:r>
      <w:r>
        <w:rPr>
          <w:rFonts w:asciiTheme="minorHAnsi" w:hAnsiTheme="minorHAnsi" w:cstheme="minorHAnsi"/>
          <w:color w:val="231F20"/>
          <w:sz w:val="16"/>
          <w:szCs w:val="16"/>
        </w:rPr>
        <w:t>3</w:t>
      </w:r>
      <w:r w:rsidRPr="00423AA6">
        <w:rPr>
          <w:rFonts w:asciiTheme="minorHAnsi" w:hAnsiTheme="minorHAnsi" w:cstheme="minorHAnsi"/>
          <w:color w:val="231F20"/>
          <w:sz w:val="16"/>
          <w:szCs w:val="16"/>
        </w:rPr>
        <w:t xml:space="preserve">, </w:t>
      </w:r>
      <w:r w:rsidRPr="00C41C6E">
        <w:rPr>
          <w:sz w:val="16"/>
          <w:szCs w:val="16"/>
        </w:rPr>
        <w:t>Meeting ID: 881 8665 6248</w:t>
      </w:r>
      <w:r w:rsidR="00562291">
        <w:rPr>
          <w:sz w:val="16"/>
          <w:szCs w:val="16"/>
        </w:rPr>
        <w:t xml:space="preserve">     </w:t>
      </w:r>
      <w:r w:rsidR="00562291" w:rsidRPr="00562291">
        <w:rPr>
          <w:sz w:val="16"/>
          <w:szCs w:val="16"/>
        </w:rPr>
        <w:t xml:space="preserve"> </w:t>
      </w:r>
      <w:r w:rsidR="00562291" w:rsidRPr="00C41C6E">
        <w:rPr>
          <w:sz w:val="16"/>
          <w:szCs w:val="16"/>
        </w:rPr>
        <w:t>Passcode: 168312</w:t>
      </w:r>
    </w:p>
    <w:p w14:paraId="60CE4BF8" w14:textId="77777777" w:rsidR="00562291" w:rsidRDefault="00562291" w:rsidP="00810460">
      <w:pPr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</w:pPr>
    </w:p>
    <w:p w14:paraId="39DA7F2D" w14:textId="692C3A87" w:rsidR="00F34E74" w:rsidRPr="006202E7" w:rsidRDefault="00F34E74" w:rsidP="00810460">
      <w:pPr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</w:pPr>
      <w:r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Meeting for the General Public</w:t>
      </w:r>
    </w:p>
    <w:p w14:paraId="0E4DB712" w14:textId="7BE2E879" w:rsidR="00F34E74" w:rsidRPr="00201724" w:rsidRDefault="00F34E74" w:rsidP="00F34E74">
      <w:pPr>
        <w:rPr>
          <w:rFonts w:asciiTheme="minorHAnsi" w:hAnsiTheme="minorHAnsi" w:cstheme="minorHAnsi"/>
          <w:color w:val="231F20"/>
          <w:w w:val="95"/>
          <w:sz w:val="16"/>
          <w:szCs w:val="16"/>
        </w:rPr>
      </w:pPr>
      <w:r w:rsidRPr="00201724">
        <w:rPr>
          <w:rFonts w:asciiTheme="minorHAnsi" w:hAnsiTheme="minorHAnsi" w:cstheme="minorHAnsi"/>
          <w:color w:val="231F20"/>
          <w:sz w:val="16"/>
          <w:szCs w:val="16"/>
        </w:rPr>
        <w:t xml:space="preserve">Date: </w:t>
      </w:r>
      <w:r w:rsidRPr="00201724">
        <w:rPr>
          <w:rFonts w:asciiTheme="minorHAnsi" w:hAnsiTheme="minorHAnsi" w:cstheme="minorHAnsi"/>
          <w:color w:val="231F20"/>
          <w:w w:val="95"/>
          <w:sz w:val="16"/>
          <w:szCs w:val="16"/>
        </w:rPr>
        <w:t xml:space="preserve">  </w:t>
      </w:r>
      <w:r w:rsidR="00F57A8F">
        <w:rPr>
          <w:rFonts w:asciiTheme="minorHAnsi" w:hAnsiTheme="minorHAnsi" w:cstheme="minorHAnsi"/>
          <w:color w:val="231F20"/>
          <w:w w:val="95"/>
          <w:sz w:val="16"/>
          <w:szCs w:val="16"/>
        </w:rPr>
        <w:t>November 4</w:t>
      </w:r>
      <w:r w:rsidRPr="00201724">
        <w:rPr>
          <w:rFonts w:asciiTheme="minorHAnsi" w:hAnsiTheme="minorHAnsi" w:cstheme="minorHAnsi"/>
          <w:color w:val="231F20"/>
          <w:w w:val="95"/>
          <w:sz w:val="16"/>
          <w:szCs w:val="16"/>
        </w:rPr>
        <w:t>, 2021</w:t>
      </w:r>
    </w:p>
    <w:p w14:paraId="5674D939" w14:textId="64F4FE09" w:rsidR="00F34E74" w:rsidRPr="006202E7" w:rsidRDefault="00F34E74" w:rsidP="00F34E74">
      <w:pPr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</w:pPr>
      <w:r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Time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 xml:space="preserve">:  </w:t>
      </w:r>
      <w:r w:rsidR="007D70E0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5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 xml:space="preserve">:00 – </w:t>
      </w:r>
      <w:r w:rsidR="007D70E0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6</w:t>
      </w:r>
      <w:r w:rsidR="004758BE" w:rsidRPr="006202E7">
        <w:rPr>
          <w:rFonts w:asciiTheme="minorHAnsi" w:hAnsiTheme="minorHAnsi" w:cstheme="minorHAnsi"/>
          <w:b/>
          <w:bCs/>
          <w:color w:val="231F20"/>
          <w:w w:val="95"/>
          <w:sz w:val="16"/>
          <w:szCs w:val="16"/>
        </w:rPr>
        <w:t>:00 p.m.</w:t>
      </w:r>
    </w:p>
    <w:p w14:paraId="25C28540" w14:textId="2BEFFAE2" w:rsidR="006202E7" w:rsidRPr="00201724" w:rsidRDefault="006202E7" w:rsidP="006202E7">
      <w:pPr>
        <w:pStyle w:val="PlainText"/>
        <w:rPr>
          <w:rFonts w:asciiTheme="minorHAnsi" w:hAnsiTheme="minorHAnsi" w:cstheme="minorHAnsi"/>
          <w:color w:val="231F20"/>
          <w:w w:val="95"/>
          <w:sz w:val="16"/>
          <w:szCs w:val="16"/>
        </w:rPr>
      </w:pPr>
      <w:hyperlink r:id="rId12" w:history="1">
        <w:r w:rsidRPr="006202E7">
          <w:rPr>
            <w:rStyle w:val="Hyperlink"/>
            <w:sz w:val="16"/>
            <w:szCs w:val="16"/>
          </w:rPr>
          <w:t>https://us02web.zoom.us/j/89852342291?pwd=RGVWN2tKbmdCZ1pXNmZuSGRIaGRGZz09</w:t>
        </w:r>
      </w:hyperlink>
    </w:p>
    <w:p w14:paraId="0D4B1411" w14:textId="23EC583B" w:rsidR="00562291" w:rsidRDefault="006202E7" w:rsidP="00562291">
      <w:pPr>
        <w:pStyle w:val="PlainText"/>
        <w:rPr>
          <w:sz w:val="16"/>
          <w:szCs w:val="16"/>
        </w:rPr>
      </w:pPr>
      <w:r w:rsidRPr="006202E7">
        <w:rPr>
          <w:sz w:val="16"/>
          <w:szCs w:val="16"/>
        </w:rPr>
        <w:t>Meeting ID: 898 5234 2291</w:t>
      </w:r>
      <w:r w:rsidR="00562291" w:rsidRPr="00562291">
        <w:rPr>
          <w:sz w:val="16"/>
          <w:szCs w:val="16"/>
        </w:rPr>
        <w:t xml:space="preserve"> </w:t>
      </w:r>
      <w:r w:rsidR="00562291">
        <w:rPr>
          <w:sz w:val="16"/>
          <w:szCs w:val="16"/>
        </w:rPr>
        <w:t xml:space="preserve">       </w:t>
      </w:r>
      <w:r w:rsidR="00562291" w:rsidRPr="006202E7">
        <w:rPr>
          <w:sz w:val="16"/>
          <w:szCs w:val="16"/>
        </w:rPr>
        <w:t>Passcode: 158284</w:t>
      </w:r>
    </w:p>
    <w:p w14:paraId="2C910300" w14:textId="144D847B" w:rsidR="006202E7" w:rsidRPr="006202E7" w:rsidRDefault="006202E7" w:rsidP="006202E7">
      <w:pPr>
        <w:pStyle w:val="PlainText"/>
        <w:rPr>
          <w:sz w:val="16"/>
          <w:szCs w:val="16"/>
        </w:rPr>
      </w:pPr>
    </w:p>
    <w:p w14:paraId="0461DF3C" w14:textId="77777777" w:rsidR="006E6C8C" w:rsidRDefault="00F34E74" w:rsidP="006E6C8C">
      <w:pPr>
        <w:rPr>
          <w:rFonts w:asciiTheme="minorHAnsi" w:hAnsiTheme="minorHAnsi" w:cstheme="minorHAnsi"/>
          <w:color w:val="231F20"/>
          <w:sz w:val="16"/>
          <w:szCs w:val="16"/>
        </w:rPr>
      </w:pPr>
      <w:r w:rsidRPr="00F34E74">
        <w:rPr>
          <w:rFonts w:asciiTheme="minorHAnsi" w:hAnsiTheme="minorHAnsi" w:cstheme="minorHAnsi"/>
          <w:color w:val="231F20"/>
          <w:sz w:val="16"/>
          <w:szCs w:val="16"/>
        </w:rPr>
        <w:t xml:space="preserve">Contact: Elias Saikaly at 323.563.9581 </w:t>
      </w:r>
      <w:r w:rsidR="004758BE">
        <w:rPr>
          <w:rFonts w:asciiTheme="minorHAnsi" w:hAnsiTheme="minorHAnsi" w:cstheme="minorHAnsi"/>
          <w:color w:val="231F20"/>
          <w:sz w:val="16"/>
          <w:szCs w:val="16"/>
        </w:rPr>
        <w:t>or</w:t>
      </w:r>
      <w:r w:rsidRPr="00F34E74">
        <w:rPr>
          <w:rFonts w:asciiTheme="minorHAnsi" w:hAnsiTheme="minorHAnsi" w:cstheme="minorHAnsi"/>
          <w:color w:val="231F20"/>
          <w:sz w:val="16"/>
          <w:szCs w:val="16"/>
        </w:rPr>
        <w:t xml:space="preserve"> ESaikaly@sogate.org</w:t>
      </w:r>
      <w:r w:rsidR="006E6C8C" w:rsidRPr="006E6C8C">
        <w:rPr>
          <w:rFonts w:asciiTheme="minorHAnsi" w:hAnsiTheme="minorHAnsi" w:cstheme="minorHAnsi"/>
          <w:color w:val="231F20"/>
          <w:sz w:val="16"/>
          <w:szCs w:val="16"/>
        </w:rPr>
        <w:t xml:space="preserve"> </w:t>
      </w:r>
    </w:p>
    <w:p w14:paraId="544EC5D5" w14:textId="7C266440" w:rsidR="006E6C8C" w:rsidRPr="00F34E74" w:rsidRDefault="006E6C8C" w:rsidP="006E6C8C">
      <w:pPr>
        <w:rPr>
          <w:rFonts w:asciiTheme="minorHAnsi" w:hAnsiTheme="minorHAnsi" w:cstheme="minorHAnsi"/>
          <w:color w:val="231F20"/>
          <w:w w:val="95"/>
          <w:sz w:val="16"/>
          <w:szCs w:val="16"/>
        </w:rPr>
      </w:pPr>
      <w:proofErr w:type="spellStart"/>
      <w:r>
        <w:rPr>
          <w:rFonts w:asciiTheme="minorHAnsi" w:hAnsiTheme="minorHAnsi" w:cstheme="minorHAnsi"/>
          <w:color w:val="231F20"/>
          <w:sz w:val="16"/>
          <w:szCs w:val="16"/>
        </w:rPr>
        <w:t>Teléfono</w:t>
      </w:r>
      <w:proofErr w:type="spellEnd"/>
      <w:r w:rsidRPr="00F34E74">
        <w:rPr>
          <w:rFonts w:asciiTheme="minorHAnsi" w:hAnsiTheme="minorHAnsi" w:cstheme="minorHAnsi"/>
          <w:color w:val="231F20"/>
          <w:sz w:val="16"/>
          <w:szCs w:val="16"/>
        </w:rPr>
        <w:t xml:space="preserve">: Elias Saikaly at 323.563.9581 </w:t>
      </w:r>
      <w:r>
        <w:rPr>
          <w:rFonts w:asciiTheme="minorHAnsi" w:hAnsiTheme="minorHAnsi" w:cstheme="minorHAnsi"/>
          <w:color w:val="231F20"/>
          <w:sz w:val="16"/>
          <w:szCs w:val="16"/>
        </w:rPr>
        <w:t>o</w:t>
      </w:r>
      <w:r w:rsidRPr="00F34E74">
        <w:rPr>
          <w:rFonts w:asciiTheme="minorHAnsi" w:hAnsiTheme="minorHAnsi" w:cstheme="minorHAnsi"/>
          <w:color w:val="231F20"/>
          <w:sz w:val="16"/>
          <w:szCs w:val="16"/>
        </w:rPr>
        <w:t xml:space="preserve"> ESaikaly@sogate.org</w:t>
      </w:r>
    </w:p>
    <w:p w14:paraId="47FC0770" w14:textId="6D0869B2" w:rsidR="00F34E74" w:rsidRPr="00F34E74" w:rsidRDefault="00F34E74" w:rsidP="00F34E74">
      <w:pPr>
        <w:rPr>
          <w:rFonts w:asciiTheme="minorHAnsi" w:hAnsiTheme="minorHAnsi" w:cstheme="minorHAnsi"/>
          <w:color w:val="231F20"/>
          <w:w w:val="95"/>
          <w:sz w:val="16"/>
          <w:szCs w:val="16"/>
        </w:rPr>
      </w:pPr>
    </w:p>
    <w:p w14:paraId="2AB63193" w14:textId="63F92420" w:rsidR="00C84796" w:rsidRPr="00C97098" w:rsidRDefault="0024305D" w:rsidP="00810460">
      <w:pPr>
        <w:rPr>
          <w:rFonts w:asciiTheme="minorHAnsi" w:hAnsiTheme="minorHAnsi" w:cstheme="minorHAnsi"/>
          <w:i/>
          <w:sz w:val="23"/>
          <w:lang w:val="es-MX"/>
        </w:rPr>
      </w:pPr>
      <w:r w:rsidRPr="006E6C8C">
        <w:rPr>
          <w:rFonts w:asciiTheme="minorHAnsi" w:hAnsiTheme="minorHAnsi" w:cstheme="minorHAnsi"/>
        </w:rPr>
        <w:br w:type="column"/>
      </w:r>
      <w:r w:rsidR="00C97098" w:rsidRPr="006E6C8C">
        <w:rPr>
          <w:rFonts w:asciiTheme="minorHAnsi" w:hAnsiTheme="minorHAnsi" w:cstheme="minorHAnsi"/>
        </w:rPr>
        <w:t xml:space="preserve">  </w:t>
      </w:r>
      <w:r w:rsidR="00350D55" w:rsidRPr="00C97098">
        <w:rPr>
          <w:rFonts w:asciiTheme="minorHAnsi" w:hAnsiTheme="minorHAnsi" w:cstheme="minorHAnsi"/>
          <w:i/>
          <w:color w:val="419B46"/>
          <w:spacing w:val="-3"/>
          <w:sz w:val="23"/>
          <w:lang w:val="es-MX"/>
        </w:rPr>
        <w:t>Mejora</w:t>
      </w:r>
      <w:r w:rsidR="00550CFC">
        <w:rPr>
          <w:rFonts w:asciiTheme="minorHAnsi" w:hAnsiTheme="minorHAnsi" w:cstheme="minorHAnsi"/>
          <w:i/>
          <w:color w:val="419B46"/>
          <w:spacing w:val="-3"/>
          <w:sz w:val="23"/>
          <w:lang w:val="es-MX"/>
        </w:rPr>
        <w:t>ndo</w:t>
      </w:r>
      <w:r w:rsidR="00350D55" w:rsidRPr="00C97098">
        <w:rPr>
          <w:rFonts w:asciiTheme="minorHAnsi" w:hAnsiTheme="minorHAnsi" w:cstheme="minorHAnsi"/>
          <w:i/>
          <w:color w:val="419B46"/>
          <w:spacing w:val="-3"/>
          <w:sz w:val="23"/>
          <w:lang w:val="es-MX"/>
        </w:rPr>
        <w:t xml:space="preserve"> la seguridad y circulación de</w:t>
      </w:r>
      <w:r w:rsidR="00550CFC">
        <w:rPr>
          <w:rFonts w:asciiTheme="minorHAnsi" w:hAnsiTheme="minorHAnsi" w:cstheme="minorHAnsi"/>
          <w:i/>
          <w:color w:val="419B46"/>
          <w:spacing w:val="-3"/>
          <w:sz w:val="23"/>
          <w:lang w:val="es-MX"/>
        </w:rPr>
        <w:t>l</w:t>
      </w:r>
      <w:r w:rsidR="00350D55" w:rsidRPr="00C97098">
        <w:rPr>
          <w:rFonts w:asciiTheme="minorHAnsi" w:hAnsiTheme="minorHAnsi" w:cstheme="minorHAnsi"/>
          <w:i/>
          <w:color w:val="419B46"/>
          <w:spacing w:val="-3"/>
          <w:sz w:val="23"/>
          <w:lang w:val="es-MX"/>
        </w:rPr>
        <w:t xml:space="preserve"> tráfico</w:t>
      </w:r>
    </w:p>
    <w:p w14:paraId="2A989EBC" w14:textId="70D6523B" w:rsidR="00C97098" w:rsidRPr="00C97098" w:rsidRDefault="00EE7FA5" w:rsidP="00C97098">
      <w:pPr>
        <w:pStyle w:val="BodyText"/>
        <w:spacing w:before="16" w:line="244" w:lineRule="auto"/>
        <w:ind w:left="108" w:right="263"/>
        <w:jc w:val="both"/>
        <w:rPr>
          <w:rFonts w:asciiTheme="minorHAnsi" w:hAnsiTheme="minorHAnsi" w:cstheme="minorHAnsi"/>
          <w:color w:val="231F20"/>
          <w:spacing w:val="-24"/>
          <w:lang w:val="es-MX"/>
        </w:rPr>
      </w:pPr>
      <w:r w:rsidRPr="00C97098">
        <w:rPr>
          <w:rFonts w:asciiTheme="minorHAnsi" w:hAnsiTheme="minorHAnsi" w:cstheme="minorHAnsi"/>
          <w:color w:val="231F20"/>
          <w:lang w:val="es-MX"/>
        </w:rPr>
        <w:t>La</w:t>
      </w:r>
      <w:r w:rsidR="00833A82" w:rsidRPr="00C97098">
        <w:rPr>
          <w:rFonts w:asciiTheme="minorHAnsi" w:hAnsiTheme="minorHAnsi" w:cstheme="minorHAnsi"/>
          <w:color w:val="231F20"/>
          <w:lang w:val="es-MX"/>
        </w:rPr>
        <w:t xml:space="preserve">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Ciudad </w:t>
      </w:r>
      <w:r w:rsidR="002B3DB1">
        <w:rPr>
          <w:rFonts w:asciiTheme="minorHAnsi" w:hAnsiTheme="minorHAnsi" w:cstheme="minorHAnsi"/>
          <w:color w:val="231F20"/>
          <w:lang w:val="es-MX"/>
        </w:rPr>
        <w:t>d</w:t>
      </w:r>
      <w:r w:rsidRPr="00C97098">
        <w:rPr>
          <w:rFonts w:asciiTheme="minorHAnsi" w:hAnsiTheme="minorHAnsi" w:cstheme="minorHAnsi"/>
          <w:color w:val="231F20"/>
          <w:lang w:val="es-MX"/>
        </w:rPr>
        <w:t>e South Gate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le invita a unirse </w:t>
      </w:r>
      <w:r w:rsidR="00D33FFA">
        <w:rPr>
          <w:rFonts w:asciiTheme="minorHAnsi" w:hAnsiTheme="minorHAnsi" w:cstheme="minorHAnsi"/>
          <w:color w:val="231F20"/>
          <w:lang w:val="es-MX"/>
        </w:rPr>
        <w:t>con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nosotros en una reunión 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virtual con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la comunidad para </w:t>
      </w:r>
      <w:r w:rsidR="00D33FFA">
        <w:rPr>
          <w:rFonts w:asciiTheme="minorHAnsi" w:hAnsiTheme="minorHAnsi" w:cstheme="minorHAnsi"/>
          <w:color w:val="231F20"/>
          <w:lang w:val="es-MX"/>
        </w:rPr>
        <w:t>hablar de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l Proyecto de </w:t>
      </w:r>
      <w:r w:rsidR="004E62E1" w:rsidRPr="00C97098">
        <w:rPr>
          <w:rFonts w:asciiTheme="minorHAnsi" w:hAnsiTheme="minorHAnsi" w:cstheme="minorHAnsi"/>
          <w:color w:val="231F20"/>
          <w:lang w:val="es-MX"/>
        </w:rPr>
        <w:t>Mejoramientos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de </w:t>
      </w:r>
      <w:r w:rsidR="00F34E74">
        <w:rPr>
          <w:rFonts w:asciiTheme="minorHAnsi" w:hAnsiTheme="minorHAnsi" w:cstheme="minorHAnsi"/>
          <w:color w:val="231F20"/>
          <w:lang w:val="es-MX"/>
        </w:rPr>
        <w:t>Garfield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Avenue</w:t>
      </w:r>
      <w:r w:rsidR="00F34E74">
        <w:rPr>
          <w:rFonts w:asciiTheme="minorHAnsi" w:hAnsiTheme="minorHAnsi" w:cstheme="minorHAnsi"/>
          <w:color w:val="231F20"/>
          <w:lang w:val="es-MX"/>
        </w:rPr>
        <w:t>.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 Este proyecto tiene como objetivo mejorar la segu</w:t>
      </w:r>
      <w:r w:rsidR="004E62E1" w:rsidRPr="00C97098">
        <w:rPr>
          <w:rFonts w:asciiTheme="minorHAnsi" w:hAnsiTheme="minorHAnsi" w:cstheme="minorHAnsi"/>
          <w:color w:val="231F20"/>
          <w:lang w:val="es-MX"/>
        </w:rPr>
        <w:t xml:space="preserve">ridad de peatones, </w:t>
      </w:r>
      <w:r w:rsidR="00C97098" w:rsidRPr="00C97098">
        <w:rPr>
          <w:rFonts w:asciiTheme="minorHAnsi" w:hAnsiTheme="minorHAnsi" w:cstheme="minorHAnsi"/>
          <w:color w:val="231F20"/>
          <w:lang w:val="es-MX"/>
        </w:rPr>
        <w:t xml:space="preserve">ciclistas </w:t>
      </w:r>
      <w:r w:rsidR="004E62E1" w:rsidRPr="00C97098">
        <w:rPr>
          <w:rFonts w:asciiTheme="minorHAnsi" w:hAnsiTheme="minorHAnsi" w:cstheme="minorHAnsi"/>
          <w:color w:val="231F20"/>
          <w:lang w:val="es-MX"/>
        </w:rPr>
        <w:t xml:space="preserve">y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automovilistas, 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mejorar la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>circulación de</w:t>
      </w:r>
      <w:r w:rsidR="00550CFC">
        <w:rPr>
          <w:rFonts w:asciiTheme="minorHAnsi" w:hAnsiTheme="minorHAnsi" w:cstheme="minorHAnsi"/>
          <w:color w:val="231F20"/>
          <w:lang w:val="es-MX"/>
        </w:rPr>
        <w:t>l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tráfico,</w:t>
      </w:r>
      <w:r w:rsidR="00B50736">
        <w:rPr>
          <w:rFonts w:asciiTheme="minorHAnsi" w:hAnsiTheme="minorHAnsi" w:cstheme="minorHAnsi"/>
          <w:color w:val="231F20"/>
          <w:lang w:val="es-MX"/>
        </w:rPr>
        <w:t xml:space="preserve">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>rehabilitación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de pavimento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y </w:t>
      </w:r>
      <w:r w:rsidR="00F34E74">
        <w:rPr>
          <w:rFonts w:asciiTheme="minorHAnsi" w:hAnsiTheme="minorHAnsi" w:cstheme="minorHAnsi"/>
          <w:color w:val="231F20"/>
          <w:lang w:val="es-MX"/>
        </w:rPr>
        <w:t>embellecimiento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general</w:t>
      </w:r>
      <w:r w:rsidR="00F34E74">
        <w:rPr>
          <w:rFonts w:asciiTheme="minorHAnsi" w:hAnsiTheme="minorHAnsi" w:cstheme="minorHAnsi"/>
          <w:color w:val="231F20"/>
          <w:lang w:val="es-MX"/>
        </w:rPr>
        <w:t xml:space="preserve"> de Garfield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Ave.</w:t>
      </w:r>
      <w:r w:rsidR="00D33FFA">
        <w:rPr>
          <w:rFonts w:asciiTheme="minorHAnsi" w:hAnsiTheme="minorHAnsi" w:cstheme="minorHAnsi"/>
          <w:color w:val="231F20"/>
          <w:lang w:val="es-MX"/>
        </w:rPr>
        <w:t>,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 desde </w:t>
      </w:r>
      <w:r w:rsidR="00F34E74">
        <w:rPr>
          <w:rFonts w:asciiTheme="minorHAnsi" w:hAnsiTheme="minorHAnsi" w:cstheme="minorHAnsi"/>
          <w:color w:val="231F20"/>
          <w:lang w:val="es-MX"/>
        </w:rPr>
        <w:t>Firestone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</w:t>
      </w:r>
      <w:proofErr w:type="spellStart"/>
      <w:r w:rsidR="002B3DB1">
        <w:rPr>
          <w:rFonts w:asciiTheme="minorHAnsi" w:hAnsiTheme="minorHAnsi" w:cstheme="minorHAnsi"/>
          <w:color w:val="231F20"/>
          <w:lang w:val="es-MX"/>
        </w:rPr>
        <w:t>Blvd</w:t>
      </w:r>
      <w:proofErr w:type="spellEnd"/>
      <w:r w:rsidR="002B3DB1">
        <w:rPr>
          <w:rFonts w:asciiTheme="minorHAnsi" w:hAnsiTheme="minorHAnsi" w:cstheme="minorHAnsi"/>
          <w:color w:val="231F20"/>
          <w:lang w:val="es-MX"/>
        </w:rPr>
        <w:t>.</w:t>
      </w:r>
      <w:r w:rsidR="00F34E74">
        <w:rPr>
          <w:rFonts w:asciiTheme="minorHAnsi" w:hAnsiTheme="minorHAnsi" w:cstheme="minorHAnsi"/>
          <w:color w:val="231F20"/>
          <w:lang w:val="es-MX"/>
        </w:rPr>
        <w:t xml:space="preserve"> 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 xml:space="preserve">hasta la </w:t>
      </w:r>
      <w:r w:rsidR="00F34E74">
        <w:rPr>
          <w:rFonts w:asciiTheme="minorHAnsi" w:hAnsiTheme="minorHAnsi" w:cstheme="minorHAnsi"/>
          <w:color w:val="231F20"/>
          <w:lang w:val="es-MX"/>
        </w:rPr>
        <w:t>Howery</w:t>
      </w:r>
      <w:r w:rsidR="002B3DB1">
        <w:rPr>
          <w:rFonts w:asciiTheme="minorHAnsi" w:hAnsiTheme="minorHAnsi" w:cstheme="minorHAnsi"/>
          <w:color w:val="231F20"/>
          <w:lang w:val="es-MX"/>
        </w:rPr>
        <w:t xml:space="preserve"> Street</w:t>
      </w:r>
      <w:r w:rsidR="00560896" w:rsidRPr="00C97098">
        <w:rPr>
          <w:rFonts w:asciiTheme="minorHAnsi" w:hAnsiTheme="minorHAnsi" w:cstheme="minorHAnsi"/>
          <w:color w:val="231F20"/>
          <w:lang w:val="es-MX"/>
        </w:rPr>
        <w:t>.  Las mejoras propuestas incluyen:</w:t>
      </w:r>
      <w:r w:rsidR="0024305D" w:rsidRPr="00C97098">
        <w:rPr>
          <w:rFonts w:asciiTheme="minorHAnsi" w:hAnsiTheme="minorHAnsi" w:cstheme="minorHAnsi"/>
          <w:color w:val="231F20"/>
          <w:spacing w:val="-24"/>
          <w:lang w:val="es-MX"/>
        </w:rPr>
        <w:t xml:space="preserve"> </w:t>
      </w:r>
    </w:p>
    <w:p w14:paraId="3C0E4CF7" w14:textId="159413A5" w:rsidR="00EB23EA" w:rsidRDefault="00550CFC" w:rsidP="00EB23EA">
      <w:pPr>
        <w:pStyle w:val="BodyText"/>
        <w:numPr>
          <w:ilvl w:val="0"/>
          <w:numId w:val="1"/>
        </w:numPr>
        <w:spacing w:before="16" w:line="244" w:lineRule="auto"/>
        <w:ind w:right="263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Construcción de isletas de tráfico</w:t>
      </w:r>
      <w:r w:rsidR="00C97098" w:rsidRPr="00C97098">
        <w:rPr>
          <w:rFonts w:asciiTheme="minorHAnsi" w:hAnsiTheme="minorHAnsi" w:cstheme="minorHAnsi"/>
          <w:lang w:val="es-MX"/>
        </w:rPr>
        <w:t xml:space="preserve"> ajardinad</w:t>
      </w:r>
      <w:r>
        <w:rPr>
          <w:rFonts w:asciiTheme="minorHAnsi" w:hAnsiTheme="minorHAnsi" w:cstheme="minorHAnsi"/>
          <w:lang w:val="es-MX"/>
        </w:rPr>
        <w:t>a</w:t>
      </w:r>
      <w:r w:rsidR="00C97098" w:rsidRPr="00C97098">
        <w:rPr>
          <w:rFonts w:asciiTheme="minorHAnsi" w:hAnsiTheme="minorHAnsi" w:cstheme="minorHAnsi"/>
          <w:lang w:val="es-MX"/>
        </w:rPr>
        <w:t>s</w:t>
      </w:r>
    </w:p>
    <w:p w14:paraId="0BAB8231" w14:textId="0C0C6CA2" w:rsidR="00C84796" w:rsidRPr="00EB23EA" w:rsidRDefault="00560896" w:rsidP="00EB23EA">
      <w:pPr>
        <w:pStyle w:val="BodyText"/>
        <w:numPr>
          <w:ilvl w:val="0"/>
          <w:numId w:val="1"/>
        </w:numPr>
        <w:spacing w:before="16" w:line="244" w:lineRule="auto"/>
        <w:ind w:right="263"/>
        <w:jc w:val="both"/>
        <w:rPr>
          <w:rFonts w:asciiTheme="minorHAnsi" w:hAnsiTheme="minorHAnsi" w:cstheme="minorHAnsi"/>
          <w:lang w:val="es-MX"/>
        </w:rPr>
      </w:pPr>
      <w:r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Reparaciones de </w:t>
      </w:r>
      <w:r w:rsidR="00550CFC">
        <w:rPr>
          <w:rFonts w:asciiTheme="minorHAnsi" w:hAnsiTheme="minorHAnsi" w:cstheme="minorHAnsi"/>
          <w:color w:val="231F20"/>
          <w:spacing w:val="-11"/>
          <w:lang w:val="es-MX"/>
        </w:rPr>
        <w:t>banquetas (</w:t>
      </w:r>
      <w:r w:rsidRPr="00EB23EA">
        <w:rPr>
          <w:rFonts w:asciiTheme="minorHAnsi" w:hAnsiTheme="minorHAnsi" w:cstheme="minorHAnsi"/>
          <w:color w:val="231F20"/>
          <w:spacing w:val="-11"/>
          <w:lang w:val="es-MX"/>
        </w:rPr>
        <w:t>aceras</w:t>
      </w:r>
      <w:r w:rsidR="00550CFC">
        <w:rPr>
          <w:rFonts w:asciiTheme="minorHAnsi" w:hAnsiTheme="minorHAnsi" w:cstheme="minorHAnsi"/>
          <w:color w:val="231F20"/>
          <w:spacing w:val="-11"/>
          <w:lang w:val="es-MX"/>
        </w:rPr>
        <w:t>)</w:t>
      </w:r>
      <w:r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, rampas de </w:t>
      </w:r>
      <w:r w:rsidR="00550CFC">
        <w:rPr>
          <w:rFonts w:asciiTheme="minorHAnsi" w:hAnsiTheme="minorHAnsi" w:cstheme="minorHAnsi"/>
          <w:color w:val="231F20"/>
          <w:spacing w:val="-11"/>
          <w:lang w:val="es-MX"/>
        </w:rPr>
        <w:t>sillas de ruedas</w:t>
      </w:r>
      <w:r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, para cumplir </w:t>
      </w:r>
      <w:r w:rsidR="00550CFC" w:rsidRPr="00EB23EA">
        <w:rPr>
          <w:rFonts w:asciiTheme="minorHAnsi" w:hAnsiTheme="minorHAnsi" w:cstheme="minorHAnsi"/>
          <w:color w:val="231F20"/>
          <w:spacing w:val="-11"/>
          <w:lang w:val="es-MX"/>
        </w:rPr>
        <w:t>con ley</w:t>
      </w:r>
      <w:r w:rsidR="00EB23EA"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 </w:t>
      </w:r>
      <w:r w:rsidR="00550CFC"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para </w:t>
      </w:r>
      <w:proofErr w:type="gramStart"/>
      <w:r w:rsidR="00550CFC" w:rsidRPr="00EB23EA">
        <w:rPr>
          <w:rFonts w:asciiTheme="minorHAnsi" w:hAnsiTheme="minorHAnsi" w:cstheme="minorHAnsi"/>
          <w:color w:val="231F20"/>
          <w:spacing w:val="-11"/>
          <w:lang w:val="es-MX"/>
        </w:rPr>
        <w:t>Estadounidenses</w:t>
      </w:r>
      <w:proofErr w:type="gramEnd"/>
      <w:r w:rsidR="00EB23EA" w:rsidRPr="00EB23EA">
        <w:rPr>
          <w:rFonts w:asciiTheme="minorHAnsi" w:hAnsiTheme="minorHAnsi" w:cstheme="minorHAnsi"/>
          <w:color w:val="231F20"/>
          <w:spacing w:val="-11"/>
          <w:lang w:val="es-MX"/>
        </w:rPr>
        <w:t xml:space="preserve"> con </w:t>
      </w:r>
      <w:r w:rsidR="00CE1C22" w:rsidRPr="00EB23EA">
        <w:rPr>
          <w:rFonts w:asciiTheme="minorHAnsi" w:hAnsiTheme="minorHAnsi" w:cstheme="minorHAnsi"/>
          <w:color w:val="231F20"/>
          <w:spacing w:val="-11"/>
          <w:lang w:val="es-MX"/>
        </w:rPr>
        <w:t>Discapacidades (</w:t>
      </w:r>
      <w:r w:rsidRPr="00EB23EA">
        <w:rPr>
          <w:rFonts w:asciiTheme="minorHAnsi" w:hAnsiTheme="minorHAnsi" w:cstheme="minorHAnsi"/>
          <w:color w:val="231F20"/>
          <w:spacing w:val="-11"/>
          <w:lang w:val="es-MX"/>
        </w:rPr>
        <w:t>A</w:t>
      </w:r>
      <w:r w:rsidR="00EB23EA" w:rsidRPr="00EB23EA">
        <w:rPr>
          <w:rFonts w:asciiTheme="minorHAnsi" w:hAnsiTheme="minorHAnsi" w:cstheme="minorHAnsi"/>
          <w:color w:val="231F20"/>
          <w:spacing w:val="-11"/>
          <w:lang w:val="es-MX"/>
        </w:rPr>
        <w:t>DA</w:t>
      </w:r>
      <w:r w:rsidR="00550CFC">
        <w:rPr>
          <w:rFonts w:asciiTheme="minorHAnsi" w:hAnsiTheme="minorHAnsi" w:cstheme="minorHAnsi"/>
          <w:color w:val="231F20"/>
          <w:spacing w:val="-11"/>
          <w:lang w:val="es-MX"/>
        </w:rPr>
        <w:t>, siglas en inglés</w:t>
      </w:r>
      <w:r w:rsidR="00EB23EA" w:rsidRPr="00EB23EA">
        <w:rPr>
          <w:rFonts w:asciiTheme="minorHAnsi" w:hAnsiTheme="minorHAnsi" w:cstheme="minorHAnsi"/>
          <w:color w:val="231F20"/>
          <w:spacing w:val="-11"/>
          <w:lang w:val="es-MX"/>
        </w:rPr>
        <w:t>)</w:t>
      </w:r>
    </w:p>
    <w:p w14:paraId="4DAE38D7" w14:textId="77777777" w:rsidR="00560896" w:rsidRPr="00C97098" w:rsidRDefault="00560896" w:rsidP="00560896">
      <w:pPr>
        <w:pStyle w:val="ListParagraph"/>
        <w:numPr>
          <w:ilvl w:val="0"/>
          <w:numId w:val="1"/>
        </w:numPr>
        <w:tabs>
          <w:tab w:val="left" w:pos="298"/>
        </w:tabs>
        <w:spacing w:line="260" w:lineRule="exact"/>
        <w:rPr>
          <w:rFonts w:asciiTheme="minorHAnsi" w:hAnsiTheme="minorHAnsi" w:cstheme="minorHAnsi"/>
          <w:sz w:val="16"/>
          <w:lang w:val="es-MX"/>
        </w:rPr>
      </w:pPr>
      <w:r w:rsidRPr="00C97098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Rehabilitación del pavimento </w:t>
      </w:r>
    </w:p>
    <w:p w14:paraId="0E1EB2C6" w14:textId="7B6CC9A6" w:rsidR="00C84796" w:rsidRPr="008C318D" w:rsidRDefault="00550CFC" w:rsidP="008C318D">
      <w:pPr>
        <w:pStyle w:val="ListParagraph"/>
        <w:numPr>
          <w:ilvl w:val="0"/>
          <w:numId w:val="1"/>
        </w:numPr>
        <w:tabs>
          <w:tab w:val="left" w:pos="298"/>
        </w:tabs>
        <w:spacing w:line="260" w:lineRule="exact"/>
        <w:rPr>
          <w:rFonts w:asciiTheme="minorHAnsi" w:hAnsiTheme="minorHAnsi" w:cstheme="minorHAnsi"/>
          <w:sz w:val="16"/>
          <w:lang w:val="es-MX"/>
        </w:rPr>
      </w:pPr>
      <w:r>
        <w:rPr>
          <w:rFonts w:asciiTheme="minorHAnsi" w:hAnsiTheme="minorHAnsi" w:cstheme="minorHAnsi"/>
          <w:color w:val="231F20"/>
          <w:spacing w:val="-9"/>
          <w:sz w:val="16"/>
          <w:lang w:val="es-MX"/>
        </w:rPr>
        <w:t>Mejoras de s</w:t>
      </w:r>
      <w:r w:rsidRPr="00C97098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ervicios </w:t>
      </w:r>
      <w:r>
        <w:rPr>
          <w:rFonts w:asciiTheme="minorHAnsi" w:hAnsiTheme="minorHAnsi" w:cstheme="minorHAnsi"/>
          <w:color w:val="231F20"/>
          <w:spacing w:val="-9"/>
          <w:sz w:val="16"/>
          <w:lang w:val="es-MX"/>
        </w:rPr>
        <w:t>públicos</w:t>
      </w:r>
      <w:r w:rsidR="008A16D3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 </w:t>
      </w:r>
      <w:r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y señalamientos </w:t>
      </w:r>
      <w:r w:rsidR="00D33FFA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para </w:t>
      </w:r>
      <w:r w:rsidR="007550FA">
        <w:rPr>
          <w:rFonts w:asciiTheme="minorHAnsi" w:hAnsiTheme="minorHAnsi" w:cstheme="minorHAnsi"/>
          <w:color w:val="231F20"/>
          <w:spacing w:val="-9"/>
          <w:sz w:val="16"/>
          <w:lang w:val="es-MX"/>
        </w:rPr>
        <w:t>ciclistas</w:t>
      </w:r>
    </w:p>
    <w:p w14:paraId="4ABD0C54" w14:textId="738735D3" w:rsidR="00C84796" w:rsidRPr="00C97098" w:rsidRDefault="00550CFC" w:rsidP="00560896">
      <w:pPr>
        <w:pStyle w:val="ListParagraph"/>
        <w:numPr>
          <w:ilvl w:val="0"/>
          <w:numId w:val="1"/>
        </w:numPr>
        <w:tabs>
          <w:tab w:val="left" w:pos="298"/>
        </w:tabs>
        <w:rPr>
          <w:rFonts w:asciiTheme="minorHAnsi" w:hAnsiTheme="minorHAnsi" w:cstheme="minorHAnsi"/>
          <w:sz w:val="16"/>
          <w:lang w:val="es-MX"/>
        </w:rPr>
      </w:pPr>
      <w:r>
        <w:rPr>
          <w:rFonts w:asciiTheme="minorHAnsi" w:hAnsiTheme="minorHAnsi" w:cstheme="minorHAnsi"/>
          <w:color w:val="231F20"/>
          <w:spacing w:val="-9"/>
          <w:sz w:val="16"/>
          <w:lang w:val="es-MX"/>
        </w:rPr>
        <w:t>Siembra de</w:t>
      </w:r>
      <w:r w:rsidR="002B3DB1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 á</w:t>
      </w:r>
      <w:r w:rsidR="00C97098" w:rsidRPr="00C97098">
        <w:rPr>
          <w:rFonts w:asciiTheme="minorHAnsi" w:hAnsiTheme="minorHAnsi" w:cstheme="minorHAnsi"/>
          <w:color w:val="231F20"/>
          <w:spacing w:val="-9"/>
          <w:sz w:val="16"/>
          <w:lang w:val="es-MX"/>
        </w:rPr>
        <w:t>rboles</w:t>
      </w:r>
      <w:r w:rsidR="002B3DB1">
        <w:rPr>
          <w:rFonts w:asciiTheme="minorHAnsi" w:hAnsiTheme="minorHAnsi" w:cstheme="minorHAnsi"/>
          <w:color w:val="231F20"/>
          <w:spacing w:val="-9"/>
          <w:sz w:val="16"/>
          <w:lang w:val="es-MX"/>
        </w:rPr>
        <w:t xml:space="preserve"> en la calle</w:t>
      </w:r>
    </w:p>
    <w:p w14:paraId="518EC769" w14:textId="41D15520" w:rsidR="004E62E1" w:rsidRDefault="008A16D3" w:rsidP="00B50736">
      <w:pPr>
        <w:pStyle w:val="ListParagraph"/>
        <w:numPr>
          <w:ilvl w:val="0"/>
          <w:numId w:val="1"/>
        </w:numPr>
        <w:tabs>
          <w:tab w:val="left" w:pos="298"/>
        </w:tabs>
        <w:rPr>
          <w:rFonts w:asciiTheme="minorHAnsi" w:hAnsiTheme="minorHAnsi" w:cstheme="minorHAnsi"/>
          <w:sz w:val="16"/>
          <w:lang w:val="es-MX"/>
        </w:rPr>
      </w:pPr>
      <w:r>
        <w:rPr>
          <w:rFonts w:asciiTheme="minorHAnsi" w:hAnsiTheme="minorHAnsi" w:cstheme="minorHAnsi"/>
          <w:sz w:val="16"/>
          <w:lang w:val="es-MX"/>
        </w:rPr>
        <w:t xml:space="preserve">Mejoras de drenajes </w:t>
      </w:r>
      <w:r w:rsidR="008C318D">
        <w:rPr>
          <w:rFonts w:asciiTheme="minorHAnsi" w:hAnsiTheme="minorHAnsi" w:cstheme="minorHAnsi"/>
          <w:sz w:val="16"/>
          <w:lang w:val="es-MX"/>
        </w:rPr>
        <w:t xml:space="preserve">de </w:t>
      </w:r>
      <w:r w:rsidR="00B50736" w:rsidRPr="00B50736">
        <w:rPr>
          <w:rFonts w:asciiTheme="minorHAnsi" w:hAnsiTheme="minorHAnsi" w:cstheme="minorHAnsi"/>
          <w:sz w:val="16"/>
          <w:lang w:val="es-MX"/>
        </w:rPr>
        <w:t xml:space="preserve">aguas pluviales </w:t>
      </w:r>
    </w:p>
    <w:p w14:paraId="6D84D943" w14:textId="77777777" w:rsidR="00B50736" w:rsidRPr="00B50736" w:rsidRDefault="00B50736" w:rsidP="00B50736">
      <w:pPr>
        <w:pStyle w:val="ListParagraph"/>
        <w:tabs>
          <w:tab w:val="left" w:pos="298"/>
        </w:tabs>
        <w:ind w:left="301" w:firstLine="0"/>
        <w:rPr>
          <w:rFonts w:asciiTheme="minorHAnsi" w:hAnsiTheme="minorHAnsi" w:cstheme="minorHAnsi"/>
          <w:sz w:val="16"/>
          <w:lang w:val="es-MX"/>
        </w:rPr>
      </w:pPr>
    </w:p>
    <w:p w14:paraId="1C8FE28B" w14:textId="66E1FC3B" w:rsidR="00350D55" w:rsidRPr="00C97098" w:rsidRDefault="00560896" w:rsidP="00EE7FA5">
      <w:pPr>
        <w:pStyle w:val="BodyText"/>
        <w:ind w:left="115" w:right="374"/>
        <w:jc w:val="both"/>
        <w:rPr>
          <w:rFonts w:asciiTheme="minorHAnsi" w:hAnsiTheme="minorHAnsi" w:cstheme="minorHAnsi"/>
          <w:color w:val="231F20"/>
          <w:lang w:val="es-MX"/>
        </w:rPr>
      </w:pPr>
      <w:r w:rsidRPr="00C97098">
        <w:rPr>
          <w:rFonts w:asciiTheme="minorHAnsi" w:hAnsiTheme="minorHAnsi" w:cstheme="minorHAnsi"/>
          <w:color w:val="231F20"/>
          <w:lang w:val="es-MX"/>
        </w:rPr>
        <w:t xml:space="preserve">Por favor, </w:t>
      </w:r>
      <w:r w:rsidR="00B50736">
        <w:rPr>
          <w:rFonts w:asciiTheme="minorHAnsi" w:hAnsiTheme="minorHAnsi" w:cstheme="minorHAnsi"/>
          <w:color w:val="231F20"/>
          <w:lang w:val="es-MX"/>
        </w:rPr>
        <w:t xml:space="preserve">acompáñenos </w:t>
      </w:r>
      <w:r w:rsidRPr="00C97098">
        <w:rPr>
          <w:rFonts w:asciiTheme="minorHAnsi" w:hAnsiTheme="minorHAnsi" w:cstheme="minorHAnsi"/>
          <w:color w:val="231F20"/>
          <w:lang w:val="es-MX"/>
        </w:rPr>
        <w:t xml:space="preserve">en la próxima reunión para obtener más información sobre las mejoras propuestas del proyecto y el calendario de implementación.  Estamos </w:t>
      </w:r>
      <w:r w:rsidR="00CE1C22">
        <w:rPr>
          <w:rFonts w:asciiTheme="minorHAnsi" w:hAnsiTheme="minorHAnsi" w:cstheme="minorHAnsi"/>
          <w:color w:val="231F20"/>
          <w:lang w:val="es-MX"/>
        </w:rPr>
        <w:t>deseosos</w:t>
      </w:r>
      <w:r w:rsidRPr="00C97098">
        <w:rPr>
          <w:rFonts w:asciiTheme="minorHAnsi" w:hAnsiTheme="minorHAnsi" w:cstheme="minorHAnsi"/>
          <w:color w:val="231F20"/>
          <w:lang w:val="es-MX"/>
        </w:rPr>
        <w:t xml:space="preserve"> de escuchar su opinión, ya que la ciudad se esfuerza por diseñar y construir un proyecto que satisfaga las necesidades de esta comunidad.</w:t>
      </w:r>
    </w:p>
    <w:p w14:paraId="358D1B82" w14:textId="6266FB8B" w:rsidR="004E62E1" w:rsidRPr="00C97098" w:rsidRDefault="00355D7A" w:rsidP="00EE7FA5">
      <w:pPr>
        <w:rPr>
          <w:rFonts w:asciiTheme="minorHAnsi" w:hAnsiTheme="minorHAnsi" w:cstheme="minorHAnsi"/>
          <w:b/>
          <w:i/>
          <w:color w:val="231F20"/>
          <w:sz w:val="16"/>
          <w:lang w:val="es-MX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487534080" behindDoc="1" locked="0" layoutInCell="1" allowOverlap="1" wp14:anchorId="043EFCC2" wp14:editId="063713B3">
            <wp:simplePos x="0" y="0"/>
            <wp:positionH relativeFrom="column">
              <wp:posOffset>1410335</wp:posOffset>
            </wp:positionH>
            <wp:positionV relativeFrom="paragraph">
              <wp:posOffset>69850</wp:posOffset>
            </wp:positionV>
            <wp:extent cx="1461135" cy="817880"/>
            <wp:effectExtent l="0" t="0" r="5715" b="127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7F8F9D9" wp14:editId="7595B34D">
                <wp:simplePos x="0" y="0"/>
                <wp:positionH relativeFrom="page">
                  <wp:posOffset>4539615</wp:posOffset>
                </wp:positionH>
                <wp:positionV relativeFrom="paragraph">
                  <wp:posOffset>42545</wp:posOffset>
                </wp:positionV>
                <wp:extent cx="1493520" cy="969645"/>
                <wp:effectExtent l="0" t="0" r="11430" b="20955"/>
                <wp:wrapSquare wrapText="bothSides"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969645"/>
                        </a:xfrm>
                        <a:prstGeom prst="rect">
                          <a:avLst/>
                        </a:prstGeom>
                        <a:noFill/>
                        <a:ln w="6972">
                          <a:solidFill>
                            <a:srgbClr val="8889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32D1A" w14:textId="77777777" w:rsidR="00C84796" w:rsidRDefault="00C84796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0262A1F" w14:textId="77777777" w:rsidR="00C84796" w:rsidRDefault="00C84796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32A9B69" w14:textId="77777777" w:rsidR="00C84796" w:rsidRDefault="0024305D">
                            <w:pPr>
                              <w:spacing w:before="87" w:line="143" w:lineRule="exact"/>
                              <w:ind w:left="70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3C97BC"/>
                                <w:w w:val="105"/>
                                <w:sz w:val="12"/>
                              </w:rPr>
                              <w:t>South Gate Conserves Water!</w:t>
                            </w:r>
                          </w:p>
                          <w:p w14:paraId="2498F52C" w14:textId="77777777" w:rsidR="00C84796" w:rsidRDefault="0024305D">
                            <w:pPr>
                              <w:spacing w:line="141" w:lineRule="exact"/>
                              <w:ind w:left="702"/>
                              <w:rPr>
                                <w:rFonts w:ascii="Myriad Pro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3C97BC"/>
                                <w:w w:val="105"/>
                                <w:sz w:val="12"/>
                              </w:rPr>
                              <w:t>Join the Effort!</w:t>
                            </w:r>
                          </w:p>
                          <w:p w14:paraId="1B025BAC" w14:textId="77777777" w:rsidR="00C84796" w:rsidRPr="00D33FFA" w:rsidRDefault="0024305D">
                            <w:pPr>
                              <w:spacing w:before="48" w:line="145" w:lineRule="exact"/>
                              <w:ind w:left="683"/>
                              <w:rPr>
                                <w:i/>
                                <w:sz w:val="12"/>
                                <w:lang w:val="es-MX"/>
                              </w:rPr>
                            </w:pPr>
                            <w:r w:rsidRPr="00D33FFA">
                              <w:rPr>
                                <w:i/>
                                <w:color w:val="3C97BC"/>
                                <w:sz w:val="12"/>
                                <w:lang w:val="es-MX"/>
                              </w:rPr>
                              <w:t>¡South Gate Conserva Agua!</w:t>
                            </w:r>
                          </w:p>
                          <w:p w14:paraId="4483A249" w14:textId="77777777" w:rsidR="00C84796" w:rsidRPr="00D33FFA" w:rsidRDefault="0024305D">
                            <w:pPr>
                              <w:spacing w:line="145" w:lineRule="exact"/>
                              <w:ind w:left="682"/>
                              <w:rPr>
                                <w:i/>
                                <w:sz w:val="12"/>
                                <w:lang w:val="es-MX"/>
                              </w:rPr>
                            </w:pPr>
                            <w:r w:rsidRPr="00D33FFA">
                              <w:rPr>
                                <w:i/>
                                <w:color w:val="3C97BC"/>
                                <w:sz w:val="12"/>
                                <w:lang w:val="es-MX"/>
                              </w:rPr>
                              <w:t>¡Únase al Esfuerzo!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8F9D9" id="Text Box 29" o:spid="_x0000_s1033" type="#_x0000_t202" style="position:absolute;margin-left:357.45pt;margin-top:3.35pt;width:117.6pt;height:7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" filled="f" strokecolor="#888989" strokeweight=".19367mm">
                <v:textbox inset="0,0,0,0">
                  <w:txbxContent>
                    <w:p w14:paraId="64432D1A" w14:textId="77777777" w:rsidR="00C84796" w:rsidRDefault="00C84796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0262A1F" w14:textId="77777777" w:rsidR="00C84796" w:rsidRDefault="00C84796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32A9B69" w14:textId="77777777" w:rsidR="00C84796" w:rsidRDefault="0024305D">
                      <w:pPr>
                        <w:spacing w:before="87" w:line="143" w:lineRule="exact"/>
                        <w:ind w:left="70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3C97BC"/>
                          <w:w w:val="105"/>
                          <w:sz w:val="12"/>
                        </w:rPr>
                        <w:t>South Gate Conserves Water!</w:t>
                      </w:r>
                    </w:p>
                    <w:p w14:paraId="2498F52C" w14:textId="77777777" w:rsidR="00C84796" w:rsidRDefault="0024305D">
                      <w:pPr>
                        <w:spacing w:line="141" w:lineRule="exact"/>
                        <w:ind w:left="702"/>
                        <w:rPr>
                          <w:rFonts w:ascii="Myriad Pro"/>
                          <w:b/>
                          <w:sz w:val="12"/>
                        </w:rPr>
                      </w:pPr>
                      <w:r>
                        <w:rPr>
                          <w:rFonts w:ascii="Myriad Pro"/>
                          <w:b/>
                          <w:color w:val="3C97BC"/>
                          <w:w w:val="105"/>
                          <w:sz w:val="12"/>
                        </w:rPr>
                        <w:t>Join the Effort!</w:t>
                      </w:r>
                    </w:p>
                    <w:p w14:paraId="1B025BAC" w14:textId="77777777" w:rsidR="00C84796" w:rsidRPr="00D33FFA" w:rsidRDefault="0024305D">
                      <w:pPr>
                        <w:spacing w:before="48" w:line="145" w:lineRule="exact"/>
                        <w:ind w:left="683"/>
                        <w:rPr>
                          <w:i/>
                          <w:sz w:val="12"/>
                          <w:lang w:val="es-MX"/>
                        </w:rPr>
                      </w:pPr>
                      <w:r w:rsidRPr="00D33FFA">
                        <w:rPr>
                          <w:i/>
                          <w:color w:val="3C97BC"/>
                          <w:sz w:val="12"/>
                          <w:lang w:val="es-MX"/>
                        </w:rPr>
                        <w:t>¡South Gate Conserva Agua!</w:t>
                      </w:r>
                    </w:p>
                    <w:p w14:paraId="4483A249" w14:textId="77777777" w:rsidR="00C84796" w:rsidRPr="00D33FFA" w:rsidRDefault="0024305D">
                      <w:pPr>
                        <w:spacing w:line="145" w:lineRule="exact"/>
                        <w:ind w:left="682"/>
                        <w:rPr>
                          <w:i/>
                          <w:sz w:val="12"/>
                          <w:lang w:val="es-MX"/>
                        </w:rPr>
                      </w:pPr>
                      <w:r w:rsidRPr="00D33FFA">
                        <w:rPr>
                          <w:i/>
                          <w:color w:val="3C97BC"/>
                          <w:sz w:val="12"/>
                          <w:lang w:val="es-MX"/>
                        </w:rPr>
                        <w:t>¡Únase al Esfuerzo!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305D" w:rsidRPr="00C97098">
        <w:rPr>
          <w:rFonts w:asciiTheme="minorHAnsi" w:hAnsiTheme="minorHAnsi" w:cstheme="minorHAnsi"/>
          <w:b/>
          <w:i/>
          <w:color w:val="231F20"/>
          <w:sz w:val="16"/>
          <w:lang w:val="es-MX"/>
        </w:rPr>
        <w:t xml:space="preserve">Por favor </w:t>
      </w:r>
      <w:r w:rsidR="00201724">
        <w:rPr>
          <w:rFonts w:asciiTheme="minorHAnsi" w:hAnsiTheme="minorHAnsi" w:cstheme="minorHAnsi"/>
          <w:b/>
          <w:i/>
          <w:color w:val="231F20"/>
          <w:sz w:val="16"/>
          <w:lang w:val="es-MX"/>
        </w:rPr>
        <w:t>únase a nosotros:</w:t>
      </w:r>
    </w:p>
    <w:p w14:paraId="01652352" w14:textId="7342EB30" w:rsidR="004B1597" w:rsidRPr="00C97098" w:rsidRDefault="004B1597" w:rsidP="00EE7FA5">
      <w:pPr>
        <w:rPr>
          <w:rFonts w:asciiTheme="minorHAnsi" w:hAnsiTheme="minorHAnsi" w:cstheme="minorHAnsi"/>
          <w:color w:val="231F20"/>
          <w:sz w:val="16"/>
          <w:szCs w:val="16"/>
          <w:u w:val="single"/>
          <w:lang w:val="es-MX"/>
        </w:rPr>
      </w:pPr>
      <w:r w:rsidRPr="00C97098">
        <w:rPr>
          <w:rFonts w:asciiTheme="minorHAnsi" w:hAnsiTheme="minorHAnsi" w:cstheme="minorHAnsi"/>
          <w:color w:val="231F20"/>
          <w:sz w:val="16"/>
          <w:szCs w:val="16"/>
          <w:u w:val="single"/>
          <w:lang w:val="es-MX"/>
        </w:rPr>
        <w:t xml:space="preserve">Reunión para </w:t>
      </w:r>
      <w:r w:rsidR="00201724">
        <w:rPr>
          <w:rFonts w:asciiTheme="minorHAnsi" w:hAnsiTheme="minorHAnsi" w:cstheme="minorHAnsi"/>
          <w:color w:val="231F20"/>
          <w:sz w:val="16"/>
          <w:szCs w:val="16"/>
          <w:u w:val="single"/>
          <w:lang w:val="es-MX"/>
        </w:rPr>
        <w:t>E</w:t>
      </w:r>
      <w:r w:rsidR="0042678F" w:rsidRPr="0042678F">
        <w:rPr>
          <w:rFonts w:asciiTheme="minorHAnsi" w:hAnsiTheme="minorHAnsi" w:cstheme="minorHAnsi"/>
          <w:color w:val="231F20"/>
          <w:sz w:val="16"/>
          <w:szCs w:val="16"/>
          <w:u w:val="single"/>
          <w:lang w:val="es-MX"/>
        </w:rPr>
        <w:t>mpresas</w:t>
      </w:r>
    </w:p>
    <w:p w14:paraId="2A430089" w14:textId="05052BEA" w:rsidR="002B3DB1" w:rsidRDefault="0042678F" w:rsidP="004B1597">
      <w:pPr>
        <w:pStyle w:val="BodyText"/>
        <w:spacing w:before="45" w:line="271" w:lineRule="auto"/>
        <w:ind w:right="2438"/>
        <w:rPr>
          <w:lang w:val="es-MX"/>
        </w:rPr>
      </w:pPr>
      <w:r>
        <w:rPr>
          <w:rFonts w:asciiTheme="minorHAnsi" w:hAnsiTheme="minorHAnsi" w:cstheme="minorHAnsi"/>
          <w:color w:val="231F20"/>
          <w:lang w:val="es-MX"/>
        </w:rPr>
        <w:t xml:space="preserve">Fecha: </w:t>
      </w:r>
      <w:r w:rsidR="00F57A8F">
        <w:rPr>
          <w:rFonts w:asciiTheme="minorHAnsi" w:hAnsiTheme="minorHAnsi" w:cstheme="minorHAnsi"/>
          <w:color w:val="231F20"/>
          <w:lang w:val="es-MX"/>
        </w:rPr>
        <w:t>4</w:t>
      </w:r>
      <w:r w:rsidR="008C318D">
        <w:rPr>
          <w:rFonts w:asciiTheme="minorHAnsi" w:hAnsiTheme="minorHAnsi" w:cstheme="minorHAnsi"/>
          <w:color w:val="231F20"/>
          <w:lang w:val="es-MX"/>
        </w:rPr>
        <w:t xml:space="preserve"> de </w:t>
      </w:r>
      <w:r w:rsidR="00F57A8F">
        <w:rPr>
          <w:rFonts w:asciiTheme="minorHAnsi" w:hAnsiTheme="minorHAnsi" w:cstheme="minorHAnsi"/>
          <w:color w:val="231F20"/>
          <w:lang w:val="es-MX"/>
        </w:rPr>
        <w:t>noviembre 2</w:t>
      </w:r>
      <w:r w:rsidR="00A8183D" w:rsidRPr="00C97098">
        <w:rPr>
          <w:rFonts w:asciiTheme="minorHAnsi" w:hAnsiTheme="minorHAnsi" w:cstheme="minorHAnsi"/>
          <w:color w:val="231F20"/>
          <w:lang w:val="es-MX"/>
        </w:rPr>
        <w:t>021</w:t>
      </w:r>
      <w:r w:rsidR="00A8183D" w:rsidRPr="00C97098">
        <w:rPr>
          <w:lang w:val="es-MX"/>
        </w:rPr>
        <w:t xml:space="preserve"> </w:t>
      </w:r>
    </w:p>
    <w:p w14:paraId="2008B325" w14:textId="7547CE01" w:rsidR="00A8183D" w:rsidRPr="00C97098" w:rsidRDefault="0042678F" w:rsidP="004B1597">
      <w:pPr>
        <w:pStyle w:val="BodyText"/>
        <w:spacing w:before="45" w:line="271" w:lineRule="auto"/>
        <w:ind w:right="2438"/>
        <w:rPr>
          <w:rFonts w:asciiTheme="minorHAnsi" w:hAnsiTheme="minorHAnsi" w:cstheme="minorHAnsi"/>
          <w:color w:val="231F20"/>
          <w:lang w:val="es-MX"/>
        </w:rPr>
      </w:pPr>
      <w:r>
        <w:rPr>
          <w:rFonts w:asciiTheme="minorHAnsi" w:hAnsiTheme="minorHAnsi" w:cstheme="minorHAnsi"/>
          <w:color w:val="231F20"/>
          <w:lang w:val="es-MX"/>
        </w:rPr>
        <w:t xml:space="preserve">Hora: </w:t>
      </w:r>
      <w:r w:rsidR="008C318D">
        <w:rPr>
          <w:rFonts w:asciiTheme="minorHAnsi" w:hAnsiTheme="minorHAnsi" w:cstheme="minorHAnsi"/>
          <w:color w:val="231F20"/>
          <w:lang w:val="es-MX"/>
        </w:rPr>
        <w:t xml:space="preserve">12:00 </w:t>
      </w:r>
      <w:r>
        <w:rPr>
          <w:rFonts w:asciiTheme="minorHAnsi" w:hAnsiTheme="minorHAnsi" w:cstheme="minorHAnsi"/>
          <w:color w:val="231F20"/>
          <w:lang w:val="es-MX"/>
        </w:rPr>
        <w:t xml:space="preserve">– </w:t>
      </w:r>
      <w:r w:rsidR="008C318D">
        <w:rPr>
          <w:rFonts w:asciiTheme="minorHAnsi" w:hAnsiTheme="minorHAnsi" w:cstheme="minorHAnsi"/>
          <w:color w:val="231F20"/>
          <w:lang w:val="es-MX"/>
        </w:rPr>
        <w:t>1:00 p.m.</w:t>
      </w:r>
    </w:p>
    <w:p w14:paraId="08CD4852" w14:textId="0E6B21B8" w:rsidR="004B1597" w:rsidRPr="00C97098" w:rsidRDefault="00A8183D" w:rsidP="00A8183D">
      <w:pPr>
        <w:pStyle w:val="BodyText"/>
        <w:spacing w:before="45" w:line="271" w:lineRule="auto"/>
        <w:ind w:right="2438"/>
        <w:rPr>
          <w:rFonts w:asciiTheme="minorHAnsi" w:hAnsiTheme="minorHAnsi" w:cstheme="minorHAnsi"/>
          <w:color w:val="231F20"/>
          <w:u w:val="single"/>
          <w:lang w:val="es-MX"/>
        </w:rPr>
      </w:pPr>
      <w:r w:rsidRPr="00C97098">
        <w:rPr>
          <w:rFonts w:asciiTheme="minorHAnsi" w:hAnsiTheme="minorHAnsi" w:cstheme="minorHAnsi"/>
          <w:color w:val="231F20"/>
          <w:u w:val="single"/>
          <w:lang w:val="es-MX"/>
        </w:rPr>
        <w:t xml:space="preserve">Reunión para </w:t>
      </w:r>
      <w:r w:rsidR="0042678F" w:rsidRPr="00C97098">
        <w:rPr>
          <w:rFonts w:asciiTheme="minorHAnsi" w:hAnsiTheme="minorHAnsi" w:cstheme="minorHAnsi"/>
          <w:color w:val="231F20"/>
          <w:u w:val="single"/>
          <w:lang w:val="es-MX"/>
        </w:rPr>
        <w:t xml:space="preserve">el </w:t>
      </w:r>
      <w:r w:rsidR="00201724">
        <w:rPr>
          <w:rFonts w:asciiTheme="minorHAnsi" w:hAnsiTheme="minorHAnsi" w:cstheme="minorHAnsi"/>
          <w:color w:val="231F20"/>
          <w:u w:val="single"/>
          <w:lang w:val="es-MX"/>
        </w:rPr>
        <w:t>P</w:t>
      </w:r>
      <w:r w:rsidR="0042678F" w:rsidRPr="00C97098">
        <w:rPr>
          <w:rFonts w:asciiTheme="minorHAnsi" w:hAnsiTheme="minorHAnsi" w:cstheme="minorHAnsi"/>
          <w:color w:val="231F20"/>
          <w:u w:val="single"/>
          <w:lang w:val="es-MX"/>
        </w:rPr>
        <w:t xml:space="preserve">úblico </w:t>
      </w:r>
    </w:p>
    <w:p w14:paraId="465C2168" w14:textId="7CB91FA3" w:rsidR="00A8183D" w:rsidRPr="00C97098" w:rsidRDefault="00A8183D" w:rsidP="004B1597">
      <w:pPr>
        <w:pStyle w:val="BodyText"/>
        <w:spacing w:before="25" w:line="193" w:lineRule="exact"/>
        <w:rPr>
          <w:lang w:val="es-MX"/>
        </w:rPr>
      </w:pPr>
      <w:r w:rsidRPr="00C97098">
        <w:rPr>
          <w:rFonts w:asciiTheme="minorHAnsi" w:hAnsiTheme="minorHAnsi" w:cstheme="minorHAnsi"/>
          <w:color w:val="231F20"/>
          <w:lang w:val="es-MX"/>
        </w:rPr>
        <w:t xml:space="preserve">Fecha: </w:t>
      </w:r>
      <w:r w:rsidR="00F57A8F">
        <w:rPr>
          <w:rFonts w:asciiTheme="minorHAnsi" w:hAnsiTheme="minorHAnsi" w:cstheme="minorHAnsi"/>
          <w:color w:val="231F20"/>
          <w:lang w:val="es-MX"/>
        </w:rPr>
        <w:t>4</w:t>
      </w:r>
      <w:r w:rsidR="008C318D">
        <w:rPr>
          <w:rFonts w:asciiTheme="minorHAnsi" w:hAnsiTheme="minorHAnsi" w:cstheme="minorHAnsi"/>
          <w:color w:val="231F20"/>
          <w:lang w:val="es-MX"/>
        </w:rPr>
        <w:t xml:space="preserve"> de </w:t>
      </w:r>
      <w:r w:rsidR="00F57A8F">
        <w:rPr>
          <w:rFonts w:asciiTheme="minorHAnsi" w:hAnsiTheme="minorHAnsi" w:cstheme="minorHAnsi"/>
          <w:color w:val="231F20"/>
          <w:lang w:val="es-MX"/>
        </w:rPr>
        <w:t>noviembre</w:t>
      </w:r>
      <w:r w:rsidR="00201724">
        <w:rPr>
          <w:rFonts w:asciiTheme="minorHAnsi" w:hAnsiTheme="minorHAnsi" w:cstheme="minorHAnsi"/>
          <w:color w:val="231F20"/>
          <w:lang w:val="es-MX"/>
        </w:rPr>
        <w:t>,</w:t>
      </w:r>
      <w:r w:rsidRPr="00C97098">
        <w:rPr>
          <w:rFonts w:asciiTheme="minorHAnsi" w:hAnsiTheme="minorHAnsi" w:cstheme="minorHAnsi"/>
          <w:color w:val="231F20"/>
          <w:lang w:val="es-MX"/>
        </w:rPr>
        <w:t xml:space="preserve"> 2021</w:t>
      </w:r>
      <w:r w:rsidRPr="00C97098">
        <w:rPr>
          <w:lang w:val="es-MX"/>
        </w:rPr>
        <w:t xml:space="preserve"> </w:t>
      </w:r>
    </w:p>
    <w:p w14:paraId="577A6A09" w14:textId="3E0697D8" w:rsidR="00A8183D" w:rsidRDefault="0042678F" w:rsidP="004B1597">
      <w:pPr>
        <w:pStyle w:val="BodyText"/>
        <w:spacing w:before="25" w:line="193" w:lineRule="exact"/>
        <w:rPr>
          <w:rFonts w:asciiTheme="minorHAnsi" w:hAnsiTheme="minorHAnsi" w:cstheme="minorHAnsi"/>
          <w:color w:val="231F20"/>
          <w:lang w:val="es-MX"/>
        </w:rPr>
      </w:pPr>
      <w:r>
        <w:rPr>
          <w:rFonts w:asciiTheme="minorHAnsi" w:hAnsiTheme="minorHAnsi" w:cstheme="minorHAnsi"/>
          <w:color w:val="231F20"/>
          <w:lang w:val="es-MX"/>
        </w:rPr>
        <w:t xml:space="preserve">Hora: </w:t>
      </w:r>
      <w:r w:rsidR="008C318D">
        <w:rPr>
          <w:rFonts w:asciiTheme="minorHAnsi" w:hAnsiTheme="minorHAnsi" w:cstheme="minorHAnsi"/>
          <w:color w:val="231F20"/>
          <w:lang w:val="es-MX"/>
        </w:rPr>
        <w:t xml:space="preserve">5:00 </w:t>
      </w:r>
      <w:r w:rsidR="008C318D" w:rsidRPr="00C97098">
        <w:rPr>
          <w:rFonts w:asciiTheme="minorHAnsi" w:hAnsiTheme="minorHAnsi" w:cstheme="minorHAnsi"/>
          <w:color w:val="231F20"/>
          <w:lang w:val="es-MX"/>
        </w:rPr>
        <w:t>–</w:t>
      </w:r>
      <w:r>
        <w:rPr>
          <w:rFonts w:asciiTheme="minorHAnsi" w:hAnsiTheme="minorHAnsi" w:cstheme="minorHAnsi"/>
          <w:color w:val="231F20"/>
          <w:lang w:val="es-MX"/>
        </w:rPr>
        <w:t xml:space="preserve"> </w:t>
      </w:r>
      <w:r w:rsidR="008C318D">
        <w:rPr>
          <w:rFonts w:asciiTheme="minorHAnsi" w:hAnsiTheme="minorHAnsi" w:cstheme="minorHAnsi"/>
          <w:color w:val="231F20"/>
          <w:lang w:val="es-MX"/>
        </w:rPr>
        <w:t>6:00 p.m.</w:t>
      </w:r>
    </w:p>
    <w:p w14:paraId="12A5084A" w14:textId="35A6335C" w:rsidR="006E6C8C" w:rsidRDefault="00201724" w:rsidP="006E6C8C">
      <w:pPr>
        <w:pStyle w:val="BodyText"/>
        <w:spacing w:before="25" w:line="193" w:lineRule="exact"/>
        <w:rPr>
          <w:rStyle w:val="Hyperlink"/>
          <w:lang w:val="es-MX"/>
        </w:rPr>
      </w:pPr>
      <w:r>
        <w:rPr>
          <w:rFonts w:asciiTheme="minorHAnsi" w:hAnsiTheme="minorHAnsi" w:cstheme="minorHAnsi"/>
          <w:color w:val="231F20"/>
          <w:lang w:val="es-MX"/>
        </w:rPr>
        <w:t>Únase</w:t>
      </w:r>
      <w:r w:rsidR="00BE4310" w:rsidRPr="00833A82">
        <w:rPr>
          <w:rFonts w:asciiTheme="minorHAnsi" w:hAnsiTheme="minorHAnsi" w:cstheme="minorHAnsi"/>
          <w:color w:val="231F20"/>
          <w:lang w:val="es-MX"/>
        </w:rPr>
        <w:t xml:space="preserve"> a la reunió</w:t>
      </w:r>
      <w:r w:rsidR="0024305D" w:rsidRPr="00833A82">
        <w:rPr>
          <w:rFonts w:asciiTheme="minorHAnsi" w:hAnsiTheme="minorHAnsi" w:cstheme="minorHAnsi"/>
          <w:color w:val="231F20"/>
          <w:lang w:val="es-MX"/>
        </w:rPr>
        <w:t xml:space="preserve">n </w:t>
      </w:r>
      <w:r>
        <w:rPr>
          <w:rFonts w:asciiTheme="minorHAnsi" w:hAnsiTheme="minorHAnsi" w:cstheme="minorHAnsi"/>
          <w:color w:val="231F20"/>
          <w:lang w:val="es-MX"/>
        </w:rPr>
        <w:t xml:space="preserve">vía </w:t>
      </w:r>
      <w:proofErr w:type="gramStart"/>
      <w:r w:rsidR="0024305D" w:rsidRPr="00833A82">
        <w:rPr>
          <w:rFonts w:asciiTheme="minorHAnsi" w:hAnsiTheme="minorHAnsi" w:cstheme="minorHAnsi"/>
          <w:color w:val="231F20"/>
          <w:lang w:val="es-MX"/>
        </w:rPr>
        <w:t>Zoom</w:t>
      </w:r>
      <w:proofErr w:type="gramEnd"/>
      <w:r w:rsidR="0024305D" w:rsidRPr="00833A82">
        <w:rPr>
          <w:rFonts w:asciiTheme="minorHAnsi" w:hAnsiTheme="minorHAnsi" w:cstheme="minorHAnsi"/>
          <w:color w:val="231F20"/>
          <w:lang w:val="es-MX"/>
        </w:rPr>
        <w:t>:</w:t>
      </w:r>
      <w:r w:rsidR="00085A66" w:rsidRPr="00EB23EA">
        <w:rPr>
          <w:rStyle w:val="Hyperlink"/>
          <w:rFonts w:asciiTheme="minorHAnsi" w:hAnsiTheme="minorHAnsi" w:cstheme="minorHAnsi"/>
          <w:w w:val="85"/>
          <w:u w:val="none"/>
          <w:lang w:val="es-MX"/>
        </w:rPr>
        <w:t xml:space="preserve">     </w:t>
      </w:r>
      <w:hyperlink r:id="rId14" w:history="1">
        <w:r w:rsidR="006E6C8C" w:rsidRPr="006E6C8C">
          <w:rPr>
            <w:rStyle w:val="Hyperlink"/>
            <w:lang w:val="es-MX"/>
          </w:rPr>
          <w:t>https://us02web.zoom.us/j/88186656248?pwd=d3R1NnBNYTJBRGtGOHFzY2gyRFFnZz09</w:t>
        </w:r>
      </w:hyperlink>
    </w:p>
    <w:p w14:paraId="440D1F79" w14:textId="77777777" w:rsidR="00562291" w:rsidRPr="006E6C8C" w:rsidRDefault="00562291" w:rsidP="006E6C8C">
      <w:pPr>
        <w:pStyle w:val="BodyText"/>
        <w:spacing w:before="25" w:line="193" w:lineRule="exact"/>
        <w:rPr>
          <w:rFonts w:asciiTheme="minorHAnsi" w:hAnsiTheme="minorHAnsi" w:cstheme="minorHAnsi"/>
          <w:color w:val="231F20"/>
          <w:lang w:val="es-MX"/>
        </w:rPr>
      </w:pPr>
    </w:p>
    <w:p w14:paraId="7C6160A3" w14:textId="77777777" w:rsidR="00562291" w:rsidRPr="00201724" w:rsidRDefault="00562291" w:rsidP="00562291">
      <w:pPr>
        <w:pStyle w:val="PlainText"/>
        <w:rPr>
          <w:rFonts w:asciiTheme="minorHAnsi" w:hAnsiTheme="minorHAnsi" w:cstheme="minorHAnsi"/>
          <w:color w:val="231F20"/>
          <w:w w:val="95"/>
          <w:sz w:val="16"/>
          <w:szCs w:val="16"/>
        </w:rPr>
      </w:pPr>
      <w:hyperlink r:id="rId15" w:history="1">
        <w:r w:rsidRPr="006202E7">
          <w:rPr>
            <w:rStyle w:val="Hyperlink"/>
            <w:sz w:val="16"/>
            <w:szCs w:val="16"/>
          </w:rPr>
          <w:t>https://us02web.zoom.us/j/89852342291?pwd=RGVWN2tKbmdCZ1pXNmZuSGRIaGRGZz09</w:t>
        </w:r>
      </w:hyperlink>
    </w:p>
    <w:p w14:paraId="2FBC9046" w14:textId="55338C9D" w:rsidR="00562291" w:rsidRPr="006202E7" w:rsidRDefault="00562291" w:rsidP="00562291">
      <w:pPr>
        <w:pStyle w:val="PlainText"/>
        <w:rPr>
          <w:sz w:val="16"/>
          <w:szCs w:val="16"/>
        </w:rPr>
      </w:pPr>
    </w:p>
    <w:p w14:paraId="304A636C" w14:textId="603BCAB5" w:rsidR="00B50736" w:rsidRPr="00EB23EA" w:rsidRDefault="00B50736" w:rsidP="00A8183D">
      <w:pPr>
        <w:pStyle w:val="BodyText"/>
        <w:spacing w:before="25" w:line="193" w:lineRule="exact"/>
        <w:rPr>
          <w:rStyle w:val="Hyperlink"/>
          <w:rFonts w:asciiTheme="minorHAnsi" w:hAnsiTheme="minorHAnsi" w:cstheme="minorHAnsi"/>
          <w:w w:val="85"/>
          <w:u w:val="none"/>
          <w:lang w:val="es-MX"/>
        </w:rPr>
      </w:pPr>
    </w:p>
    <w:p w14:paraId="30D4F8A8" w14:textId="4C18CFBF" w:rsidR="00B03394" w:rsidRPr="00B50736" w:rsidRDefault="00355D7A" w:rsidP="00A8183D">
      <w:pPr>
        <w:pStyle w:val="BodyText"/>
        <w:spacing w:before="25" w:line="193" w:lineRule="exact"/>
        <w:rPr>
          <w:rStyle w:val="Hyperlink"/>
          <w:rFonts w:asciiTheme="minorHAnsi" w:hAnsiTheme="minorHAnsi" w:cstheme="minorHAnsi"/>
          <w:color w:val="auto"/>
          <w:w w:val="85"/>
          <w:u w:val="non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0B0C7707" wp14:editId="783F0A4D">
                <wp:simplePos x="0" y="0"/>
                <wp:positionH relativeFrom="column">
                  <wp:posOffset>2034540</wp:posOffset>
                </wp:positionH>
                <wp:positionV relativeFrom="paragraph">
                  <wp:posOffset>74295</wp:posOffset>
                </wp:positionV>
                <wp:extent cx="21590" cy="127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1270"/>
                        </a:xfrm>
                        <a:custGeom>
                          <a:avLst/>
                          <a:gdLst>
                            <a:gd name="T0" fmla="+- 0 8127 8127"/>
                            <a:gd name="T1" fmla="*/ T0 w 34"/>
                            <a:gd name="T2" fmla="+- 0 8160 8127"/>
                            <a:gd name="T3" fmla="*/ T2 w 34"/>
                            <a:gd name="T4" fmla="+- 0 8127 8127"/>
                            <a:gd name="T5" fmla="*/ T4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4828" id="Freeform 4" o:spid="_x0000_s1026" style="position:absolute;margin-left:160.2pt;margin-top:5.85pt;width:1.7pt;height:.1pt;z-index:-157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" path="m,l33,,,xe" filled="f" strokecolor="#231f20" strokeweight=".4pt">
                <v:path arrowok="t" o:connecttype="custom" o:connectlocs="0,0;20955,0;0,0" o:connectangles="0,0,0"/>
              </v:shape>
            </w:pict>
          </mc:Fallback>
        </mc:AlternateContent>
      </w:r>
    </w:p>
    <w:p w14:paraId="75541760" w14:textId="77777777" w:rsidR="00B03394" w:rsidRPr="00B50736" w:rsidRDefault="00B03394" w:rsidP="00A8183D">
      <w:pPr>
        <w:pStyle w:val="BodyText"/>
        <w:spacing w:before="25" w:line="193" w:lineRule="exact"/>
        <w:rPr>
          <w:rStyle w:val="Hyperlink"/>
          <w:rFonts w:asciiTheme="minorHAnsi" w:hAnsiTheme="minorHAnsi" w:cstheme="minorHAnsi"/>
          <w:color w:val="auto"/>
          <w:w w:val="85"/>
          <w:u w:val="none"/>
        </w:rPr>
      </w:pPr>
    </w:p>
    <w:p w14:paraId="3611AF9E" w14:textId="77777777" w:rsidR="00C84796" w:rsidRPr="00B50736" w:rsidRDefault="00C84796" w:rsidP="00A8183D">
      <w:pPr>
        <w:pStyle w:val="BodyText"/>
        <w:spacing w:before="25" w:line="193" w:lineRule="exact"/>
        <w:rPr>
          <w:rFonts w:asciiTheme="minorHAnsi" w:hAnsiTheme="minorHAnsi" w:cstheme="minorHAnsi"/>
          <w:i/>
          <w:sz w:val="22"/>
        </w:rPr>
      </w:pPr>
    </w:p>
    <w:p w14:paraId="5F8B100C" w14:textId="77777777" w:rsidR="00C84796" w:rsidRPr="00B50736" w:rsidRDefault="00C84796">
      <w:pPr>
        <w:pStyle w:val="BodyText"/>
        <w:rPr>
          <w:rFonts w:asciiTheme="minorHAnsi" w:hAnsiTheme="minorHAnsi" w:cstheme="minorHAnsi"/>
          <w:i/>
          <w:sz w:val="22"/>
        </w:rPr>
      </w:pPr>
    </w:p>
    <w:p w14:paraId="74F3796B" w14:textId="77777777" w:rsidR="00590AFB" w:rsidRPr="00B50736" w:rsidRDefault="00590AFB">
      <w:pPr>
        <w:spacing w:before="158"/>
        <w:ind w:left="144" w:right="3438"/>
        <w:rPr>
          <w:rFonts w:asciiTheme="minorHAnsi" w:hAnsiTheme="minorHAnsi" w:cstheme="minorHAnsi"/>
          <w:color w:val="1D3647"/>
          <w:sz w:val="19"/>
        </w:rPr>
      </w:pPr>
    </w:p>
    <w:p w14:paraId="3B85EEA4" w14:textId="1DFBFFE7" w:rsidR="00C84796" w:rsidRPr="00416351" w:rsidRDefault="00562291" w:rsidP="007D06D4">
      <w:pPr>
        <w:spacing w:before="158"/>
        <w:ind w:left="144" w:right="3438"/>
        <w:rPr>
          <w:rFonts w:asciiTheme="minorHAnsi" w:hAnsiTheme="minorHAnsi" w:cstheme="minorHAnsi"/>
          <w:sz w:val="19"/>
        </w:rPr>
        <w:sectPr w:rsidR="00C84796" w:rsidRPr="00416351">
          <w:type w:val="continuous"/>
          <w:pgSz w:w="15840" w:h="8640" w:orient="landscape"/>
          <w:pgMar w:top="780" w:right="180" w:bottom="280" w:left="120" w:header="720" w:footer="720" w:gutter="0"/>
          <w:cols w:num="3" w:space="720" w:equalWidth="0">
            <w:col w:w="4659" w:space="143"/>
            <w:col w:w="4589" w:space="318"/>
            <w:col w:w="5831"/>
          </w:cols>
        </w:sect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EB14BB4" wp14:editId="4B879EC9">
            <wp:simplePos x="0" y="0"/>
            <wp:positionH relativeFrom="page">
              <wp:posOffset>9039430</wp:posOffset>
            </wp:positionH>
            <wp:positionV relativeFrom="paragraph">
              <wp:posOffset>2940340</wp:posOffset>
            </wp:positionV>
            <wp:extent cx="734849" cy="81339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49" cy="813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05D" w:rsidRPr="00416351">
        <w:rPr>
          <w:rFonts w:asciiTheme="minorHAnsi" w:hAnsiTheme="minorHAnsi" w:cstheme="minorHAnsi"/>
          <w:color w:val="1D3647"/>
          <w:sz w:val="19"/>
        </w:rPr>
        <w:t>City of South Gate Department of Public Works 8650 California Avenue South Gate, CA 9</w:t>
      </w:r>
      <w:r w:rsidR="00355D7A">
        <w:rPr>
          <w:rFonts w:asciiTheme="minorHAnsi" w:hAnsiTheme="minorHAnsi" w:cstheme="minorHAnsi"/>
          <w:color w:val="1D3647"/>
          <w:sz w:val="19"/>
        </w:rPr>
        <w:t>02</w:t>
      </w:r>
      <w:r w:rsidR="00F34E74">
        <w:rPr>
          <w:rFonts w:asciiTheme="minorHAnsi" w:hAnsiTheme="minorHAnsi" w:cstheme="minorHAnsi"/>
          <w:color w:val="1D3647"/>
          <w:sz w:val="19"/>
        </w:rPr>
        <w:t>80</w:t>
      </w:r>
    </w:p>
    <w:p w14:paraId="1C20CB4B" w14:textId="77777777" w:rsidR="00C84796" w:rsidRPr="00B50736" w:rsidRDefault="00C84796" w:rsidP="00355D7A">
      <w:pPr>
        <w:pStyle w:val="BodyText"/>
        <w:spacing w:line="244" w:lineRule="auto"/>
        <w:ind w:right="-19"/>
        <w:rPr>
          <w:rFonts w:asciiTheme="minorHAnsi" w:hAnsiTheme="minorHAnsi" w:cstheme="minorHAnsi"/>
        </w:rPr>
      </w:pPr>
    </w:p>
    <w:sectPr w:rsidR="00C84796" w:rsidRPr="00B50736">
      <w:type w:val="continuous"/>
      <w:pgSz w:w="15840" w:h="8640" w:orient="landscape"/>
      <w:pgMar w:top="780" w:right="180" w:bottom="280" w:left="120" w:header="720" w:footer="720" w:gutter="0"/>
      <w:cols w:num="3" w:space="720" w:equalWidth="0">
        <w:col w:w="4493" w:space="40"/>
        <w:col w:w="1869" w:space="39"/>
        <w:col w:w="9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E30"/>
    <w:multiLevelType w:val="hybridMultilevel"/>
    <w:tmpl w:val="0C4E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09D0"/>
    <w:multiLevelType w:val="hybridMultilevel"/>
    <w:tmpl w:val="2110E77A"/>
    <w:lvl w:ilvl="0" w:tplc="CE7CE2C6">
      <w:numFmt w:val="bullet"/>
      <w:lvlText w:val="•"/>
      <w:lvlJc w:val="left"/>
      <w:pPr>
        <w:ind w:left="301" w:hanging="195"/>
      </w:pPr>
      <w:rPr>
        <w:rFonts w:ascii="Calibri" w:eastAsia="Calibri" w:hAnsi="Calibri" w:cs="Calibri" w:hint="default"/>
        <w:color w:val="231F20"/>
        <w:w w:val="48"/>
        <w:position w:val="-1"/>
        <w:sz w:val="28"/>
        <w:szCs w:val="28"/>
      </w:rPr>
    </w:lvl>
    <w:lvl w:ilvl="1" w:tplc="41F484AC">
      <w:numFmt w:val="bullet"/>
      <w:lvlText w:val="•"/>
      <w:lvlJc w:val="left"/>
      <w:pPr>
        <w:ind w:left="735" w:hanging="195"/>
      </w:pPr>
      <w:rPr>
        <w:rFonts w:hint="default"/>
      </w:rPr>
    </w:lvl>
    <w:lvl w:ilvl="2" w:tplc="1DC46D08">
      <w:numFmt w:val="bullet"/>
      <w:lvlText w:val="•"/>
      <w:lvlJc w:val="left"/>
      <w:pPr>
        <w:ind w:left="1171" w:hanging="195"/>
      </w:pPr>
      <w:rPr>
        <w:rFonts w:hint="default"/>
      </w:rPr>
    </w:lvl>
    <w:lvl w:ilvl="3" w:tplc="2B1EA718">
      <w:numFmt w:val="bullet"/>
      <w:lvlText w:val="•"/>
      <w:lvlJc w:val="left"/>
      <w:pPr>
        <w:ind w:left="1607" w:hanging="195"/>
      </w:pPr>
      <w:rPr>
        <w:rFonts w:hint="default"/>
      </w:rPr>
    </w:lvl>
    <w:lvl w:ilvl="4" w:tplc="E79CF188">
      <w:numFmt w:val="bullet"/>
      <w:lvlText w:val="•"/>
      <w:lvlJc w:val="left"/>
      <w:pPr>
        <w:ind w:left="2043" w:hanging="195"/>
      </w:pPr>
      <w:rPr>
        <w:rFonts w:hint="default"/>
      </w:rPr>
    </w:lvl>
    <w:lvl w:ilvl="5" w:tplc="8920FF3C">
      <w:numFmt w:val="bullet"/>
      <w:lvlText w:val="•"/>
      <w:lvlJc w:val="left"/>
      <w:pPr>
        <w:ind w:left="2479" w:hanging="195"/>
      </w:pPr>
      <w:rPr>
        <w:rFonts w:hint="default"/>
      </w:rPr>
    </w:lvl>
    <w:lvl w:ilvl="6" w:tplc="49D6FEF2">
      <w:numFmt w:val="bullet"/>
      <w:lvlText w:val="•"/>
      <w:lvlJc w:val="left"/>
      <w:pPr>
        <w:ind w:left="2915" w:hanging="195"/>
      </w:pPr>
      <w:rPr>
        <w:rFonts w:hint="default"/>
      </w:rPr>
    </w:lvl>
    <w:lvl w:ilvl="7" w:tplc="0E16C22E">
      <w:numFmt w:val="bullet"/>
      <w:lvlText w:val="•"/>
      <w:lvlJc w:val="left"/>
      <w:pPr>
        <w:ind w:left="3350" w:hanging="195"/>
      </w:pPr>
      <w:rPr>
        <w:rFonts w:hint="default"/>
      </w:rPr>
    </w:lvl>
    <w:lvl w:ilvl="8" w:tplc="DB6C47C6">
      <w:numFmt w:val="bullet"/>
      <w:lvlText w:val="•"/>
      <w:lvlJc w:val="left"/>
      <w:pPr>
        <w:ind w:left="3786" w:hanging="1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uro Cervantes">
    <w15:presenceInfo w15:providerId="AD" w15:userId="S::acervantes@sogate.org::21e54b3a-60d7-42a8-b323-f1e7e7e07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96"/>
    <w:rsid w:val="00085A66"/>
    <w:rsid w:val="00117EC9"/>
    <w:rsid w:val="00134D9D"/>
    <w:rsid w:val="00201724"/>
    <w:rsid w:val="0024305D"/>
    <w:rsid w:val="00297A4C"/>
    <w:rsid w:val="002B3DB1"/>
    <w:rsid w:val="00350D55"/>
    <w:rsid w:val="00355D7A"/>
    <w:rsid w:val="003C395D"/>
    <w:rsid w:val="00416351"/>
    <w:rsid w:val="00423AA6"/>
    <w:rsid w:val="0042678F"/>
    <w:rsid w:val="0046641A"/>
    <w:rsid w:val="004758BE"/>
    <w:rsid w:val="004B1002"/>
    <w:rsid w:val="004B1597"/>
    <w:rsid w:val="004E62E1"/>
    <w:rsid w:val="004F7D20"/>
    <w:rsid w:val="00550CFC"/>
    <w:rsid w:val="00560896"/>
    <w:rsid w:val="00562291"/>
    <w:rsid w:val="00590AFB"/>
    <w:rsid w:val="00592812"/>
    <w:rsid w:val="005E1B37"/>
    <w:rsid w:val="006202E7"/>
    <w:rsid w:val="00682E3D"/>
    <w:rsid w:val="006E6C8C"/>
    <w:rsid w:val="00746D5D"/>
    <w:rsid w:val="007550FA"/>
    <w:rsid w:val="00794771"/>
    <w:rsid w:val="007D06D4"/>
    <w:rsid w:val="007D70E0"/>
    <w:rsid w:val="00810460"/>
    <w:rsid w:val="00817373"/>
    <w:rsid w:val="00833A82"/>
    <w:rsid w:val="00854E50"/>
    <w:rsid w:val="008622AF"/>
    <w:rsid w:val="008A16D3"/>
    <w:rsid w:val="008C318D"/>
    <w:rsid w:val="00920245"/>
    <w:rsid w:val="00A8183D"/>
    <w:rsid w:val="00AB4CD2"/>
    <w:rsid w:val="00AF6D01"/>
    <w:rsid w:val="00B03394"/>
    <w:rsid w:val="00B50736"/>
    <w:rsid w:val="00B60B22"/>
    <w:rsid w:val="00BE4310"/>
    <w:rsid w:val="00C41C6E"/>
    <w:rsid w:val="00C84796"/>
    <w:rsid w:val="00C97098"/>
    <w:rsid w:val="00CE1C22"/>
    <w:rsid w:val="00D33FFA"/>
    <w:rsid w:val="00DC3885"/>
    <w:rsid w:val="00DC74C6"/>
    <w:rsid w:val="00DF001B"/>
    <w:rsid w:val="00E2333F"/>
    <w:rsid w:val="00E51F3B"/>
    <w:rsid w:val="00EB23EA"/>
    <w:rsid w:val="00ED4E72"/>
    <w:rsid w:val="00EE7FA5"/>
    <w:rsid w:val="00EF0198"/>
    <w:rsid w:val="00F34E74"/>
    <w:rsid w:val="00F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7441"/>
  <w15:docId w15:val="{B9B037AA-980B-4E70-9AA9-99E7D16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3000" w:hanging="725"/>
    </w:pPr>
    <w:rPr>
      <w:rFonts w:ascii="Myriad Pro" w:eastAsia="Myriad Pro" w:hAnsi="Myriad Pro" w:cs="Myriad Pro"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297" w:hanging="1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3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23EA"/>
    <w:rPr>
      <w:rFonts w:ascii="Myriad Pro" w:eastAsia="Myriad Pro" w:hAnsi="Myriad Pro" w:cs="Myriad Pro"/>
    </w:rPr>
  </w:style>
  <w:style w:type="paragraph" w:styleId="NormalWeb">
    <w:name w:val="Normal (Web)"/>
    <w:basedOn w:val="Normal"/>
    <w:uiPriority w:val="99"/>
    <w:semiHidden/>
    <w:unhideWhenUsed/>
    <w:rsid w:val="00AB4C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E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E0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1C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202E7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2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s02web.zoom.us/j/89852342291?pwd=RGVWN2tKbmdCZ1pXNmZuSGRIaGRGZz09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j/88186656248?pwd=d3R1NnBNYTJBRGtGOHFzY2gyRFFn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852342291?pwd=RGVWN2tKbmdCZ1pXNmZuSGRIaGRGZz09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us02web.zoom.us/j/88186656248?pwd=d3R1NnBNYTJBRGtGOHFzY2gyRFF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04E6-003B-4F7A-A05B-7A20D8C9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Gate CIP Imperial Hgwy Median - Business Postcard-Fianl2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Gate CIP Imperial Hgwy Median - Business Postcard-Fianl2</dc:title>
  <dc:creator>Kenneth Tang</dc:creator>
  <cp:lastModifiedBy>Elias Saikaly</cp:lastModifiedBy>
  <cp:revision>17</cp:revision>
  <cp:lastPrinted>2021-01-09T18:42:00Z</cp:lastPrinted>
  <dcterms:created xsi:type="dcterms:W3CDTF">2021-06-18T21:48:00Z</dcterms:created>
  <dcterms:modified xsi:type="dcterms:W3CDTF">2021-10-28T17:04:00Z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2021-01-09T00:00:00Z</vt:filetime>
  </property>
</Properties>
</file>